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8A" w:rsidRPr="005E231E" w:rsidRDefault="00EE1BF1" w:rsidP="00B1728A">
      <w:pPr>
        <w:rPr>
          <w:rFonts w:ascii="Maiandra GD" w:hAnsi="Maiandra GD" w:cs="Arial"/>
          <w:szCs w:val="22"/>
        </w:rPr>
      </w:pPr>
      <w:bookmarkStart w:id="0" w:name="_GoBack"/>
      <w:bookmarkEnd w:id="0"/>
      <w:r>
        <w:rPr>
          <w:rFonts w:ascii="Maiandra GD" w:hAnsi="Maiandra GD" w:cs="Arial"/>
          <w:noProof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-643255</wp:posOffset>
            </wp:positionV>
            <wp:extent cx="4838700" cy="1037590"/>
            <wp:effectExtent l="0" t="0" r="0" b="0"/>
            <wp:wrapSquare wrapText="bothSides"/>
            <wp:docPr id="2" name="Picture 2" descr="P:\NMPCP\ADMINISTRATION\Collective Impact\Photos and Logos\HUM-Logo-RGB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MPCP\ADMINISTRATION\Collective Impact\Photos and Logos\HUM-Logo-RGB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28A" w:rsidRPr="005E231E" w:rsidRDefault="00B1728A" w:rsidP="00B1728A">
      <w:pPr>
        <w:rPr>
          <w:rFonts w:ascii="Maiandra GD" w:hAnsi="Maiandra GD" w:cs="Arial"/>
          <w:szCs w:val="22"/>
        </w:rPr>
      </w:pPr>
    </w:p>
    <w:p w:rsidR="00B1728A" w:rsidRPr="007735BE" w:rsidRDefault="00B1728A" w:rsidP="00B1728A">
      <w:pPr>
        <w:rPr>
          <w:rFonts w:ascii="Calibri" w:hAnsi="Calibri" w:cs="Arial"/>
          <w:b/>
          <w:color w:val="FF0000"/>
          <w:szCs w:val="22"/>
        </w:rPr>
      </w:pPr>
      <w:r w:rsidRPr="00251375">
        <w:rPr>
          <w:rFonts w:ascii="Calibri" w:hAnsi="Calibri" w:cs="Arial"/>
          <w:sz w:val="44"/>
          <w:szCs w:val="44"/>
        </w:rPr>
        <w:t>Media Releas</w:t>
      </w:r>
      <w:r w:rsidR="008329DF">
        <w:rPr>
          <w:rFonts w:ascii="Calibri" w:hAnsi="Calibri" w:cs="Arial"/>
          <w:sz w:val="44"/>
          <w:szCs w:val="44"/>
        </w:rPr>
        <w:t xml:space="preserve">e                              </w:t>
      </w:r>
    </w:p>
    <w:p w:rsidR="00B1728A" w:rsidRPr="00C842A3" w:rsidRDefault="004104B2" w:rsidP="00B1728A">
      <w:pPr>
        <w:rPr>
          <w:rFonts w:ascii="Maiandra GD" w:hAnsi="Maiandra GD" w:cs="Arial"/>
          <w:sz w:val="44"/>
          <w:szCs w:val="44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4864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2B813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6in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"/>
            </w:pict>
          </mc:Fallback>
        </mc:AlternateContent>
      </w:r>
      <w:r w:rsidR="002E6EB3">
        <w:rPr>
          <w:rFonts w:ascii="Calibri" w:hAnsi="Calibri" w:cs="Arial"/>
          <w:b/>
          <w:sz w:val="48"/>
          <w:szCs w:val="48"/>
        </w:rPr>
        <w:t>TAFE s</w:t>
      </w:r>
      <w:r w:rsidR="00417CEE">
        <w:rPr>
          <w:rFonts w:ascii="Calibri" w:hAnsi="Calibri" w:cs="Arial"/>
          <w:b/>
          <w:sz w:val="48"/>
          <w:szCs w:val="48"/>
        </w:rPr>
        <w:t>tudents capture the voices of our community</w:t>
      </w:r>
    </w:p>
    <w:p w:rsidR="004C4C8F" w:rsidRDefault="004C4C8F" w:rsidP="009B48D5">
      <w:pPr>
        <w:rPr>
          <w:rFonts w:ascii="Calibri" w:hAnsi="Calibri" w:cs="Arial"/>
          <w:b/>
          <w:sz w:val="22"/>
          <w:szCs w:val="22"/>
        </w:rPr>
      </w:pPr>
    </w:p>
    <w:p w:rsidR="002147AA" w:rsidRDefault="002963F6" w:rsidP="009B48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Local initiative, Hands Up Mallee is working all across the community to find out what it takes to tackle society’s most complex and entrenched social issues</w:t>
      </w:r>
      <w:r w:rsidR="00C842A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such as alcohol and drug use, family violence and </w:t>
      </w:r>
      <w:r w:rsidR="00D656AF">
        <w:rPr>
          <w:rFonts w:ascii="Calibri" w:hAnsi="Calibri"/>
          <w:sz w:val="22"/>
          <w:szCs w:val="22"/>
        </w:rPr>
        <w:t xml:space="preserve">unemployment. </w:t>
      </w:r>
    </w:p>
    <w:p w:rsidR="002147AA" w:rsidRDefault="002147AA" w:rsidP="009B48D5">
      <w:pPr>
        <w:rPr>
          <w:rFonts w:ascii="Calibri" w:hAnsi="Calibri"/>
          <w:sz w:val="22"/>
          <w:szCs w:val="22"/>
        </w:rPr>
      </w:pPr>
    </w:p>
    <w:p w:rsidR="002A5797" w:rsidRPr="002E6EB3" w:rsidRDefault="00D656AF" w:rsidP="009B48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initiative depends on forming relationships between sectors who don’t usually work together and doing things differently. To ensure Hands Up Mallee gets </w:t>
      </w:r>
      <w:r w:rsidR="008761D9">
        <w:rPr>
          <w:rFonts w:ascii="Calibri" w:hAnsi="Calibri"/>
          <w:sz w:val="22"/>
          <w:szCs w:val="22"/>
        </w:rPr>
        <w:t>its priorities right,</w:t>
      </w:r>
      <w:r>
        <w:rPr>
          <w:rFonts w:ascii="Calibri" w:hAnsi="Calibri"/>
          <w:sz w:val="22"/>
          <w:szCs w:val="22"/>
        </w:rPr>
        <w:t xml:space="preserve"> they are consulting far and wide through a ‘Community Conversations’ process</w:t>
      </w:r>
      <w:r w:rsidR="002A5797">
        <w:rPr>
          <w:rFonts w:ascii="Calibri" w:hAnsi="Calibri"/>
          <w:sz w:val="22"/>
          <w:szCs w:val="22"/>
        </w:rPr>
        <w:t xml:space="preserve"> </w:t>
      </w:r>
      <w:r w:rsidR="002A5797" w:rsidRPr="002E6EB3">
        <w:rPr>
          <w:rFonts w:ascii="Calibri" w:hAnsi="Calibri"/>
          <w:sz w:val="22"/>
          <w:szCs w:val="22"/>
        </w:rPr>
        <w:t>supported by a kit, guide and survey which can be found on the Hands Up Mallee website</w:t>
      </w:r>
      <w:r w:rsidRPr="002E6EB3">
        <w:rPr>
          <w:rFonts w:ascii="Calibri" w:hAnsi="Calibri"/>
          <w:sz w:val="22"/>
          <w:szCs w:val="22"/>
        </w:rPr>
        <w:t xml:space="preserve">. </w:t>
      </w:r>
    </w:p>
    <w:p w:rsidR="002A5797" w:rsidRPr="002E6EB3" w:rsidRDefault="002A5797" w:rsidP="009B48D5">
      <w:pPr>
        <w:rPr>
          <w:rFonts w:ascii="Calibri" w:hAnsi="Calibri"/>
          <w:sz w:val="22"/>
          <w:szCs w:val="22"/>
        </w:rPr>
      </w:pPr>
    </w:p>
    <w:p w:rsidR="00D656AF" w:rsidRDefault="00D445A9" w:rsidP="009B48D5">
      <w:pPr>
        <w:rPr>
          <w:rFonts w:ascii="Calibri" w:hAnsi="Calibri"/>
          <w:sz w:val="22"/>
          <w:szCs w:val="22"/>
        </w:rPr>
      </w:pPr>
      <w:hyperlink r:id="rId9" w:history="1">
        <w:r w:rsidR="002A5797" w:rsidRPr="002E6EB3">
          <w:rPr>
            <w:rStyle w:val="Hyperlink"/>
            <w:rFonts w:ascii="Calibri" w:hAnsi="Calibri"/>
            <w:sz w:val="22"/>
            <w:szCs w:val="22"/>
          </w:rPr>
          <w:t>http://www.handsupmallee.com/</w:t>
        </w:r>
      </w:hyperlink>
    </w:p>
    <w:p w:rsidR="004A7B4B" w:rsidRDefault="004A7B4B" w:rsidP="009B48D5">
      <w:pPr>
        <w:rPr>
          <w:rFonts w:ascii="Calibri" w:hAnsi="Calibri"/>
          <w:sz w:val="22"/>
          <w:szCs w:val="22"/>
        </w:rPr>
      </w:pPr>
    </w:p>
    <w:p w:rsidR="00EA6270" w:rsidRDefault="0093219F" w:rsidP="009B48D5">
      <w:pPr>
        <w:rPr>
          <w:ins w:id="1" w:author="Renée Ficarra" w:date="2017-05-10T08:33:00Z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15 </w:t>
      </w:r>
      <w:proofErr w:type="spellStart"/>
      <w:r w:rsidR="00D656AF">
        <w:rPr>
          <w:rFonts w:ascii="Calibri" w:hAnsi="Calibri"/>
          <w:sz w:val="22"/>
          <w:szCs w:val="22"/>
        </w:rPr>
        <w:t>Suni</w:t>
      </w:r>
      <w:r>
        <w:rPr>
          <w:rFonts w:ascii="Calibri" w:hAnsi="Calibri"/>
          <w:sz w:val="22"/>
          <w:szCs w:val="22"/>
        </w:rPr>
        <w:t>TAFE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D656AF">
        <w:rPr>
          <w:rFonts w:ascii="Calibri" w:hAnsi="Calibri"/>
          <w:sz w:val="22"/>
          <w:szCs w:val="22"/>
        </w:rPr>
        <w:t>Diploma of Community Services</w:t>
      </w:r>
      <w:r w:rsidR="00D656AF" w:rsidRPr="006C06B8">
        <w:rPr>
          <w:rFonts w:ascii="Calibri" w:hAnsi="Calibri"/>
          <w:color w:val="FF0000"/>
          <w:sz w:val="22"/>
          <w:szCs w:val="22"/>
        </w:rPr>
        <w:t xml:space="preserve"> </w:t>
      </w:r>
      <w:r w:rsidR="004A7B4B">
        <w:rPr>
          <w:rFonts w:ascii="Calibri" w:hAnsi="Calibri"/>
          <w:sz w:val="22"/>
          <w:szCs w:val="22"/>
        </w:rPr>
        <w:t xml:space="preserve">students </w:t>
      </w:r>
      <w:r>
        <w:rPr>
          <w:rFonts w:ascii="Calibri" w:hAnsi="Calibri"/>
          <w:sz w:val="22"/>
          <w:szCs w:val="22"/>
        </w:rPr>
        <w:t>are assisting Hands Up Mallee by conducting community conversations</w:t>
      </w:r>
      <w:r w:rsidR="006C06B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The students </w:t>
      </w:r>
      <w:r w:rsidR="006C06B8">
        <w:rPr>
          <w:rFonts w:ascii="Calibri" w:hAnsi="Calibri"/>
          <w:sz w:val="22"/>
          <w:szCs w:val="22"/>
        </w:rPr>
        <w:t xml:space="preserve">are placed at various organisations </w:t>
      </w:r>
      <w:r>
        <w:rPr>
          <w:rFonts w:ascii="Calibri" w:hAnsi="Calibri"/>
          <w:sz w:val="22"/>
          <w:szCs w:val="22"/>
        </w:rPr>
        <w:t>throughout Mildura</w:t>
      </w:r>
      <w:r w:rsidR="006C06B8">
        <w:rPr>
          <w:rFonts w:ascii="Calibri" w:hAnsi="Calibri"/>
          <w:sz w:val="22"/>
          <w:szCs w:val="22"/>
        </w:rPr>
        <w:t xml:space="preserve"> including Mallee Accommodation and Support Services, Mallee Family Care, Chaffey Secondary College, Northern Mallee Community Partnership, Centacare, Sunraysia Community Health Services, FLO Connect,</w:t>
      </w:r>
      <w:r w:rsidR="0019431A">
        <w:rPr>
          <w:rFonts w:ascii="Calibri" w:hAnsi="Calibri"/>
          <w:sz w:val="22"/>
          <w:szCs w:val="22"/>
        </w:rPr>
        <w:t xml:space="preserve"> </w:t>
      </w:r>
      <w:r w:rsidR="006C06B8">
        <w:rPr>
          <w:rFonts w:ascii="Calibri" w:hAnsi="Calibri"/>
          <w:sz w:val="22"/>
          <w:szCs w:val="22"/>
        </w:rPr>
        <w:t>Mildura Senior College</w:t>
      </w:r>
      <w:r w:rsidR="0019431A">
        <w:rPr>
          <w:rFonts w:ascii="Calibri" w:hAnsi="Calibri"/>
          <w:sz w:val="22"/>
          <w:szCs w:val="22"/>
        </w:rPr>
        <w:t xml:space="preserve"> and Mallee Domestic Violence Service</w:t>
      </w:r>
      <w:r w:rsidR="00184023">
        <w:rPr>
          <w:rFonts w:ascii="Calibri" w:hAnsi="Calibri"/>
          <w:sz w:val="22"/>
          <w:szCs w:val="22"/>
        </w:rPr>
        <w:t>.</w:t>
      </w:r>
      <w:r w:rsidR="00C67468">
        <w:rPr>
          <w:rFonts w:ascii="Calibri" w:hAnsi="Calibri"/>
          <w:sz w:val="22"/>
          <w:szCs w:val="22"/>
        </w:rPr>
        <w:t xml:space="preserve"> </w:t>
      </w:r>
    </w:p>
    <w:p w:rsidR="00EA6270" w:rsidRDefault="00EA6270" w:rsidP="009B48D5">
      <w:pPr>
        <w:rPr>
          <w:ins w:id="2" w:author="Renée Ficarra" w:date="2017-05-10T08:33:00Z"/>
          <w:rFonts w:ascii="Calibri" w:hAnsi="Calibri"/>
          <w:sz w:val="22"/>
          <w:szCs w:val="22"/>
        </w:rPr>
      </w:pPr>
    </w:p>
    <w:p w:rsidR="00184023" w:rsidRDefault="00184023" w:rsidP="009B48D5">
      <w:pPr>
        <w:rPr>
          <w:rFonts w:ascii="Calibri" w:hAnsi="Calibri"/>
          <w:sz w:val="22"/>
          <w:szCs w:val="22"/>
        </w:rPr>
      </w:pPr>
      <w:r w:rsidRPr="002E6EB3">
        <w:rPr>
          <w:rFonts w:ascii="Calibri" w:hAnsi="Calibri"/>
          <w:sz w:val="22"/>
          <w:szCs w:val="22"/>
        </w:rPr>
        <w:t>The</w:t>
      </w:r>
      <w:r w:rsidR="00C842A3" w:rsidRPr="002E6EB3">
        <w:rPr>
          <w:rFonts w:ascii="Calibri" w:hAnsi="Calibri"/>
          <w:sz w:val="22"/>
          <w:szCs w:val="22"/>
        </w:rPr>
        <w:t xml:space="preserve"> students’</w:t>
      </w:r>
      <w:r w:rsidRPr="002E6EB3">
        <w:rPr>
          <w:rFonts w:ascii="Calibri" w:hAnsi="Calibri"/>
          <w:sz w:val="22"/>
          <w:szCs w:val="22"/>
        </w:rPr>
        <w:t xml:space="preserve"> role is to focus on </w:t>
      </w:r>
      <w:r w:rsidR="002E6EB3" w:rsidRPr="002E6EB3">
        <w:rPr>
          <w:rFonts w:ascii="Calibri" w:hAnsi="Calibri"/>
          <w:sz w:val="22"/>
          <w:szCs w:val="22"/>
        </w:rPr>
        <w:t>holding</w:t>
      </w:r>
      <w:r w:rsidRPr="002E6EB3">
        <w:rPr>
          <w:rFonts w:ascii="Calibri" w:hAnsi="Calibri"/>
          <w:sz w:val="22"/>
          <w:szCs w:val="22"/>
        </w:rPr>
        <w:t xml:space="preserve"> conversations with community members who are experiencing challenges in their lives</w:t>
      </w:r>
      <w:r w:rsidR="008761D9" w:rsidRPr="002E6EB3">
        <w:rPr>
          <w:rFonts w:ascii="Calibri" w:hAnsi="Calibri"/>
          <w:sz w:val="22"/>
          <w:szCs w:val="22"/>
        </w:rPr>
        <w:t>, and who aren’t often asked for their perspectives</w:t>
      </w:r>
      <w:r w:rsidRPr="002E6EB3">
        <w:rPr>
          <w:rFonts w:ascii="Calibri" w:hAnsi="Calibri"/>
          <w:sz w:val="22"/>
          <w:szCs w:val="22"/>
        </w:rPr>
        <w:t xml:space="preserve">. </w:t>
      </w:r>
      <w:r w:rsidR="008761D9" w:rsidRPr="002E6EB3">
        <w:rPr>
          <w:rFonts w:ascii="Calibri" w:hAnsi="Calibri"/>
          <w:sz w:val="22"/>
          <w:szCs w:val="22"/>
        </w:rPr>
        <w:t xml:space="preserve">It is absolutely critical that Hands Up Mallee hears from people who are living with complex issues, so that they can get an insight into what areas </w:t>
      </w:r>
      <w:r w:rsidR="002A5797" w:rsidRPr="002E6EB3">
        <w:rPr>
          <w:rFonts w:ascii="Calibri" w:hAnsi="Calibri"/>
          <w:sz w:val="22"/>
          <w:szCs w:val="22"/>
        </w:rPr>
        <w:t>our community</w:t>
      </w:r>
      <w:r w:rsidR="00C842A3" w:rsidRPr="002E6EB3">
        <w:rPr>
          <w:rFonts w:ascii="Calibri" w:hAnsi="Calibri"/>
          <w:sz w:val="22"/>
          <w:szCs w:val="22"/>
        </w:rPr>
        <w:t xml:space="preserve"> </w:t>
      </w:r>
      <w:r w:rsidR="008761D9" w:rsidRPr="002E6EB3">
        <w:rPr>
          <w:rFonts w:ascii="Calibri" w:hAnsi="Calibri"/>
          <w:sz w:val="22"/>
          <w:szCs w:val="22"/>
        </w:rPr>
        <w:t>need</w:t>
      </w:r>
      <w:r w:rsidR="002E6EB3" w:rsidRPr="002E6EB3">
        <w:rPr>
          <w:rFonts w:ascii="Calibri" w:hAnsi="Calibri"/>
          <w:sz w:val="22"/>
          <w:szCs w:val="22"/>
        </w:rPr>
        <w:t>s</w:t>
      </w:r>
      <w:r w:rsidR="008761D9" w:rsidRPr="002E6EB3">
        <w:rPr>
          <w:rFonts w:ascii="Calibri" w:hAnsi="Calibri"/>
          <w:sz w:val="22"/>
          <w:szCs w:val="22"/>
        </w:rPr>
        <w:t xml:space="preserve"> to work on </w:t>
      </w:r>
      <w:r w:rsidR="00C842A3" w:rsidRPr="002E6EB3">
        <w:rPr>
          <w:rFonts w:ascii="Calibri" w:hAnsi="Calibri"/>
          <w:sz w:val="22"/>
          <w:szCs w:val="22"/>
        </w:rPr>
        <w:t xml:space="preserve">first </w:t>
      </w:r>
      <w:r w:rsidR="008761D9" w:rsidRPr="002E6EB3">
        <w:rPr>
          <w:rFonts w:ascii="Calibri" w:hAnsi="Calibri"/>
          <w:sz w:val="22"/>
          <w:szCs w:val="22"/>
        </w:rPr>
        <w:t xml:space="preserve">to </w:t>
      </w:r>
      <w:r w:rsidR="002A5797" w:rsidRPr="002E6EB3">
        <w:rPr>
          <w:rFonts w:ascii="Calibri" w:hAnsi="Calibri"/>
          <w:sz w:val="22"/>
          <w:szCs w:val="22"/>
        </w:rPr>
        <w:t>create social change</w:t>
      </w:r>
      <w:r w:rsidR="008761D9" w:rsidRPr="002E6EB3">
        <w:rPr>
          <w:rFonts w:ascii="Calibri" w:hAnsi="Calibri"/>
          <w:sz w:val="22"/>
          <w:szCs w:val="22"/>
        </w:rPr>
        <w:t>.</w:t>
      </w:r>
      <w:r w:rsidR="008761D9">
        <w:rPr>
          <w:rFonts w:ascii="Calibri" w:hAnsi="Calibri"/>
          <w:sz w:val="22"/>
          <w:szCs w:val="22"/>
        </w:rPr>
        <w:t xml:space="preserve">  </w:t>
      </w:r>
    </w:p>
    <w:p w:rsidR="00184023" w:rsidRDefault="00184023" w:rsidP="009B48D5">
      <w:pPr>
        <w:rPr>
          <w:rFonts w:ascii="Calibri" w:hAnsi="Calibri"/>
          <w:sz w:val="22"/>
          <w:szCs w:val="22"/>
        </w:rPr>
      </w:pPr>
    </w:p>
    <w:p w:rsidR="00055354" w:rsidRDefault="00055354" w:rsidP="00055354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Abby Senior, a student placed with the Northern Mallee Community Partnership, said “Having the opportunity to hold conversations is a valuable learning experience for us as students and </w:t>
      </w:r>
      <w:r w:rsidR="00C67468">
        <w:rPr>
          <w:rStyle w:val="normaltextrun"/>
          <w:rFonts w:ascii="Calibri" w:hAnsi="Calibri"/>
          <w:sz w:val="22"/>
          <w:szCs w:val="22"/>
        </w:rPr>
        <w:t xml:space="preserve">this </w:t>
      </w:r>
      <w:r>
        <w:rPr>
          <w:rStyle w:val="normaltextrun"/>
          <w:rFonts w:ascii="Calibri" w:hAnsi="Calibri"/>
          <w:sz w:val="22"/>
          <w:szCs w:val="22"/>
        </w:rPr>
        <w:t>is helping us to really understand our communities."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055354" w:rsidRDefault="00055354" w:rsidP="00055354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E23E4A" w:rsidRDefault="00055354" w:rsidP="00055354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Working with TAFE students is a win</w:t>
      </w:r>
      <w:r w:rsidR="002963F6">
        <w:rPr>
          <w:rStyle w:val="normaltextrun"/>
          <w:rFonts w:ascii="Calibri" w:hAnsi="Calibri"/>
          <w:sz w:val="22"/>
          <w:szCs w:val="22"/>
        </w:rPr>
        <w:t>-</w:t>
      </w:r>
      <w:r>
        <w:rPr>
          <w:rStyle w:val="spellingerror"/>
          <w:rFonts w:ascii="Calibri" w:hAnsi="Calibri"/>
          <w:sz w:val="22"/>
          <w:szCs w:val="22"/>
        </w:rPr>
        <w:t>win</w:t>
      </w:r>
      <w:r>
        <w:rPr>
          <w:rStyle w:val="normaltextrun"/>
          <w:rFonts w:ascii="Calibri" w:hAnsi="Calibri"/>
          <w:sz w:val="22"/>
          <w:szCs w:val="22"/>
        </w:rPr>
        <w:t xml:space="preserve"> for all involved. The students are gaining experience in working with our community members and Hands Up Mallee are receiving invaluable feedback and contribution towards the initiative.</w:t>
      </w:r>
    </w:p>
    <w:p w:rsidR="00E23E4A" w:rsidRDefault="00E23E4A" w:rsidP="00055354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:rsidR="00417CEE" w:rsidRPr="008761D9" w:rsidRDefault="00E23E4A" w:rsidP="00055354">
      <w:pPr>
        <w:pStyle w:val="paragraph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With the help of the TAFE students, HUM has its sights set on reaching over 1000 voices, but to do this, we need your help.</w:t>
      </w:r>
      <w:r w:rsidR="00055354">
        <w:rPr>
          <w:rStyle w:val="normaltextrun"/>
          <w:rFonts w:ascii="Calibri" w:hAnsi="Calibri"/>
          <w:sz w:val="22"/>
          <w:szCs w:val="22"/>
        </w:rPr>
        <w:t xml:space="preserve"> </w:t>
      </w:r>
      <w:r w:rsidR="00055354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8761D9" w:rsidRDefault="008761D9" w:rsidP="00D656AF">
      <w:pPr>
        <w:rPr>
          <w:rFonts w:ascii="Calibri" w:hAnsi="Calibri"/>
          <w:sz w:val="22"/>
          <w:szCs w:val="22"/>
        </w:rPr>
      </w:pPr>
    </w:p>
    <w:p w:rsidR="00D656AF" w:rsidRDefault="00C842A3" w:rsidP="00D656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matter who you are, </w:t>
      </w:r>
      <w:r w:rsidR="00D656AF">
        <w:rPr>
          <w:rFonts w:ascii="Calibri" w:hAnsi="Calibri"/>
          <w:sz w:val="22"/>
          <w:szCs w:val="22"/>
        </w:rPr>
        <w:t xml:space="preserve">Hands Up Mallee needs to hear your aspirations, concerns and ideas so that together we can create a plan to make our community an even better place for everyone. </w:t>
      </w:r>
    </w:p>
    <w:p w:rsidR="00184023" w:rsidRDefault="00184023" w:rsidP="009B48D5">
      <w:pPr>
        <w:rPr>
          <w:rFonts w:ascii="Calibri" w:hAnsi="Calibri"/>
          <w:color w:val="FF0000"/>
          <w:sz w:val="22"/>
          <w:szCs w:val="22"/>
        </w:rPr>
      </w:pPr>
    </w:p>
    <w:p w:rsidR="00184023" w:rsidRDefault="00184023" w:rsidP="009B48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If you</w:t>
      </w:r>
      <w:r w:rsidR="00C842A3">
        <w:rPr>
          <w:rFonts w:ascii="Calibri" w:hAnsi="Calibri"/>
          <w:sz w:val="22"/>
          <w:szCs w:val="22"/>
        </w:rPr>
        <w:t xml:space="preserve"> would like to get involved in H</w:t>
      </w:r>
      <w:r>
        <w:rPr>
          <w:rFonts w:ascii="Calibri" w:hAnsi="Calibri"/>
          <w:sz w:val="22"/>
          <w:szCs w:val="22"/>
        </w:rPr>
        <w:t xml:space="preserve">ands Up Mallee or contribute to the conversation, please visit </w:t>
      </w:r>
      <w:hyperlink r:id="rId10" w:history="1">
        <w:r w:rsidRPr="003674D3">
          <w:rPr>
            <w:rStyle w:val="Hyperlink"/>
            <w:rFonts w:ascii="Calibri" w:hAnsi="Calibri"/>
            <w:sz w:val="22"/>
            <w:szCs w:val="22"/>
          </w:rPr>
          <w:t>www.handsupmallee.com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C842A3" w:rsidRDefault="00C842A3" w:rsidP="009B48D5">
      <w:pPr>
        <w:rPr>
          <w:rFonts w:ascii="Calibri" w:hAnsi="Calibri"/>
          <w:sz w:val="22"/>
          <w:szCs w:val="22"/>
        </w:rPr>
      </w:pPr>
    </w:p>
    <w:p w:rsidR="00184023" w:rsidRDefault="00184023" w:rsidP="009B48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ENDS</w:t>
      </w:r>
    </w:p>
    <w:p w:rsidR="003F05FF" w:rsidRDefault="00184023" w:rsidP="009B48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Photo opportunity available with students if requested</w:t>
      </w:r>
    </w:p>
    <w:p w:rsidR="002E6EB3" w:rsidRDefault="002E6EB3" w:rsidP="009B48D5">
      <w:pPr>
        <w:rPr>
          <w:rFonts w:ascii="Calibri" w:hAnsi="Calibri"/>
          <w:sz w:val="22"/>
          <w:szCs w:val="22"/>
        </w:rPr>
      </w:pPr>
    </w:p>
    <w:p w:rsidR="002E6EB3" w:rsidRPr="003F05FF" w:rsidRDefault="002E6EB3" w:rsidP="009B48D5">
      <w:pPr>
        <w:rPr>
          <w:rFonts w:ascii="Calibri" w:hAnsi="Calibri"/>
          <w:sz w:val="22"/>
          <w:szCs w:val="22"/>
        </w:rPr>
      </w:pPr>
    </w:p>
    <w:sectPr w:rsidR="002E6EB3" w:rsidRPr="003F0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B8" w:rsidRDefault="00E80EB8">
      <w:r>
        <w:separator/>
      </w:r>
    </w:p>
  </w:endnote>
  <w:endnote w:type="continuationSeparator" w:id="0">
    <w:p w:rsidR="00E80EB8" w:rsidRDefault="00E8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FF" w:rsidRDefault="003F0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FF" w:rsidRDefault="003F05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FF" w:rsidRDefault="003F0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B8" w:rsidRDefault="00E80EB8">
      <w:r>
        <w:separator/>
      </w:r>
    </w:p>
  </w:footnote>
  <w:footnote w:type="continuationSeparator" w:id="0">
    <w:p w:rsidR="00E80EB8" w:rsidRDefault="00E8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FF" w:rsidRDefault="003F0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15045"/>
      <w:docPartObj>
        <w:docPartGallery w:val="Watermarks"/>
        <w:docPartUnique/>
      </w:docPartObj>
    </w:sdtPr>
    <w:sdtEndPr/>
    <w:sdtContent>
      <w:p w:rsidR="003F05FF" w:rsidRDefault="00D445A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FF" w:rsidRDefault="003F05FF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ée Ficarra">
    <w15:presenceInfo w15:providerId="AD" w15:userId="S-1-5-21-2085775965-1365402247-48716514-3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8A"/>
    <w:rsid w:val="0000225B"/>
    <w:rsid w:val="000025EE"/>
    <w:rsid w:val="000025F8"/>
    <w:rsid w:val="00002694"/>
    <w:rsid w:val="00003015"/>
    <w:rsid w:val="000035C0"/>
    <w:rsid w:val="00004240"/>
    <w:rsid w:val="000053CC"/>
    <w:rsid w:val="000068CC"/>
    <w:rsid w:val="00006C8F"/>
    <w:rsid w:val="00010F4F"/>
    <w:rsid w:val="000119E5"/>
    <w:rsid w:val="00012FA5"/>
    <w:rsid w:val="000165CA"/>
    <w:rsid w:val="00017127"/>
    <w:rsid w:val="00020E03"/>
    <w:rsid w:val="000216CD"/>
    <w:rsid w:val="00023FB7"/>
    <w:rsid w:val="000245A5"/>
    <w:rsid w:val="00024E6E"/>
    <w:rsid w:val="00030A29"/>
    <w:rsid w:val="00032995"/>
    <w:rsid w:val="00034064"/>
    <w:rsid w:val="00036902"/>
    <w:rsid w:val="00040D2D"/>
    <w:rsid w:val="00040FDA"/>
    <w:rsid w:val="00042D31"/>
    <w:rsid w:val="00044A71"/>
    <w:rsid w:val="0004651D"/>
    <w:rsid w:val="00047322"/>
    <w:rsid w:val="00055354"/>
    <w:rsid w:val="0005613C"/>
    <w:rsid w:val="00056611"/>
    <w:rsid w:val="00057C33"/>
    <w:rsid w:val="000608B7"/>
    <w:rsid w:val="0006227D"/>
    <w:rsid w:val="000622B9"/>
    <w:rsid w:val="00067583"/>
    <w:rsid w:val="00072DA7"/>
    <w:rsid w:val="000743D0"/>
    <w:rsid w:val="00081788"/>
    <w:rsid w:val="000841B7"/>
    <w:rsid w:val="000847CC"/>
    <w:rsid w:val="00084D8D"/>
    <w:rsid w:val="00090C75"/>
    <w:rsid w:val="00094C16"/>
    <w:rsid w:val="00095305"/>
    <w:rsid w:val="00097B4C"/>
    <w:rsid w:val="00097FA3"/>
    <w:rsid w:val="000A1591"/>
    <w:rsid w:val="000A2000"/>
    <w:rsid w:val="000A27B4"/>
    <w:rsid w:val="000A4F9A"/>
    <w:rsid w:val="000A5D81"/>
    <w:rsid w:val="000A732A"/>
    <w:rsid w:val="000A78B3"/>
    <w:rsid w:val="000B018D"/>
    <w:rsid w:val="000B0982"/>
    <w:rsid w:val="000B0CEF"/>
    <w:rsid w:val="000B30B2"/>
    <w:rsid w:val="000B474A"/>
    <w:rsid w:val="000B6DEE"/>
    <w:rsid w:val="000B6E08"/>
    <w:rsid w:val="000B7DF8"/>
    <w:rsid w:val="000C0499"/>
    <w:rsid w:val="000C24E3"/>
    <w:rsid w:val="000C3694"/>
    <w:rsid w:val="000C51F2"/>
    <w:rsid w:val="000C5F11"/>
    <w:rsid w:val="000C6283"/>
    <w:rsid w:val="000C6B30"/>
    <w:rsid w:val="000C7270"/>
    <w:rsid w:val="000C74DA"/>
    <w:rsid w:val="000D0CF9"/>
    <w:rsid w:val="000D0E2F"/>
    <w:rsid w:val="000D11F2"/>
    <w:rsid w:val="000D1692"/>
    <w:rsid w:val="000D1E45"/>
    <w:rsid w:val="000D24C2"/>
    <w:rsid w:val="000D4269"/>
    <w:rsid w:val="000D652B"/>
    <w:rsid w:val="000E3310"/>
    <w:rsid w:val="000E3586"/>
    <w:rsid w:val="000E46E2"/>
    <w:rsid w:val="000E48C3"/>
    <w:rsid w:val="000E49B7"/>
    <w:rsid w:val="000E4E67"/>
    <w:rsid w:val="000E5427"/>
    <w:rsid w:val="000F0F29"/>
    <w:rsid w:val="000F15D6"/>
    <w:rsid w:val="000F197B"/>
    <w:rsid w:val="000F1EBF"/>
    <w:rsid w:val="000F4A33"/>
    <w:rsid w:val="000F4EF4"/>
    <w:rsid w:val="000F5709"/>
    <w:rsid w:val="000F583D"/>
    <w:rsid w:val="000F699B"/>
    <w:rsid w:val="000F77FE"/>
    <w:rsid w:val="00100B9B"/>
    <w:rsid w:val="00101CFD"/>
    <w:rsid w:val="00102714"/>
    <w:rsid w:val="00104528"/>
    <w:rsid w:val="00105375"/>
    <w:rsid w:val="001067B4"/>
    <w:rsid w:val="00106C11"/>
    <w:rsid w:val="00110973"/>
    <w:rsid w:val="00110A77"/>
    <w:rsid w:val="00110C65"/>
    <w:rsid w:val="00110F02"/>
    <w:rsid w:val="001118FD"/>
    <w:rsid w:val="00111A7F"/>
    <w:rsid w:val="00112591"/>
    <w:rsid w:val="00113029"/>
    <w:rsid w:val="001154A1"/>
    <w:rsid w:val="00116910"/>
    <w:rsid w:val="001170D8"/>
    <w:rsid w:val="001171F2"/>
    <w:rsid w:val="0011742D"/>
    <w:rsid w:val="00120506"/>
    <w:rsid w:val="00120844"/>
    <w:rsid w:val="001223D7"/>
    <w:rsid w:val="00125874"/>
    <w:rsid w:val="00125886"/>
    <w:rsid w:val="00126807"/>
    <w:rsid w:val="00126F88"/>
    <w:rsid w:val="00127AD3"/>
    <w:rsid w:val="001333E2"/>
    <w:rsid w:val="001346AB"/>
    <w:rsid w:val="001416A0"/>
    <w:rsid w:val="00145A9A"/>
    <w:rsid w:val="0014688B"/>
    <w:rsid w:val="0014699D"/>
    <w:rsid w:val="00147CAB"/>
    <w:rsid w:val="001513B7"/>
    <w:rsid w:val="00152189"/>
    <w:rsid w:val="0015255B"/>
    <w:rsid w:val="001548C8"/>
    <w:rsid w:val="00154BDE"/>
    <w:rsid w:val="00156E27"/>
    <w:rsid w:val="00157EFE"/>
    <w:rsid w:val="00160661"/>
    <w:rsid w:val="00162020"/>
    <w:rsid w:val="0016238E"/>
    <w:rsid w:val="00162D61"/>
    <w:rsid w:val="00163C67"/>
    <w:rsid w:val="00167C29"/>
    <w:rsid w:val="00172B9C"/>
    <w:rsid w:val="00174A73"/>
    <w:rsid w:val="00175674"/>
    <w:rsid w:val="001762EC"/>
    <w:rsid w:val="00176718"/>
    <w:rsid w:val="0017687F"/>
    <w:rsid w:val="00181E48"/>
    <w:rsid w:val="0018216A"/>
    <w:rsid w:val="00184023"/>
    <w:rsid w:val="00191A41"/>
    <w:rsid w:val="00192909"/>
    <w:rsid w:val="0019431A"/>
    <w:rsid w:val="00196568"/>
    <w:rsid w:val="001965BE"/>
    <w:rsid w:val="00196C42"/>
    <w:rsid w:val="00197217"/>
    <w:rsid w:val="00197365"/>
    <w:rsid w:val="001979DE"/>
    <w:rsid w:val="001A19BF"/>
    <w:rsid w:val="001A1D8A"/>
    <w:rsid w:val="001A569E"/>
    <w:rsid w:val="001A5873"/>
    <w:rsid w:val="001A5AF2"/>
    <w:rsid w:val="001B0425"/>
    <w:rsid w:val="001B0DC2"/>
    <w:rsid w:val="001B2906"/>
    <w:rsid w:val="001B296C"/>
    <w:rsid w:val="001B351D"/>
    <w:rsid w:val="001B3AA0"/>
    <w:rsid w:val="001B40D1"/>
    <w:rsid w:val="001B4C37"/>
    <w:rsid w:val="001B7FBB"/>
    <w:rsid w:val="001C12EF"/>
    <w:rsid w:val="001C2005"/>
    <w:rsid w:val="001C3727"/>
    <w:rsid w:val="001C3C70"/>
    <w:rsid w:val="001C434C"/>
    <w:rsid w:val="001C52BB"/>
    <w:rsid w:val="001C5FFB"/>
    <w:rsid w:val="001C6AFF"/>
    <w:rsid w:val="001C6E37"/>
    <w:rsid w:val="001D253A"/>
    <w:rsid w:val="001D30EB"/>
    <w:rsid w:val="001D40E9"/>
    <w:rsid w:val="001D4BC1"/>
    <w:rsid w:val="001D797D"/>
    <w:rsid w:val="001D7C1E"/>
    <w:rsid w:val="001E0A7F"/>
    <w:rsid w:val="001E1653"/>
    <w:rsid w:val="001E3B00"/>
    <w:rsid w:val="001E4427"/>
    <w:rsid w:val="001E60CD"/>
    <w:rsid w:val="001E6CF4"/>
    <w:rsid w:val="001E6D0B"/>
    <w:rsid w:val="001E7A0E"/>
    <w:rsid w:val="001E7E38"/>
    <w:rsid w:val="001F0737"/>
    <w:rsid w:val="001F1E61"/>
    <w:rsid w:val="001F1E74"/>
    <w:rsid w:val="001F2939"/>
    <w:rsid w:val="001F34DE"/>
    <w:rsid w:val="001F6072"/>
    <w:rsid w:val="001F63A8"/>
    <w:rsid w:val="002003E1"/>
    <w:rsid w:val="002015B4"/>
    <w:rsid w:val="00201EA5"/>
    <w:rsid w:val="00202BA8"/>
    <w:rsid w:val="00204B13"/>
    <w:rsid w:val="002079AC"/>
    <w:rsid w:val="00207FEB"/>
    <w:rsid w:val="00210472"/>
    <w:rsid w:val="00210474"/>
    <w:rsid w:val="00210FBD"/>
    <w:rsid w:val="00212A86"/>
    <w:rsid w:val="00212CC4"/>
    <w:rsid w:val="002147AA"/>
    <w:rsid w:val="00215051"/>
    <w:rsid w:val="00215ACE"/>
    <w:rsid w:val="002217CC"/>
    <w:rsid w:val="00222259"/>
    <w:rsid w:val="00223893"/>
    <w:rsid w:val="00225AE6"/>
    <w:rsid w:val="00232602"/>
    <w:rsid w:val="00232823"/>
    <w:rsid w:val="00233299"/>
    <w:rsid w:val="0023384B"/>
    <w:rsid w:val="00237CB1"/>
    <w:rsid w:val="0024048F"/>
    <w:rsid w:val="0024192C"/>
    <w:rsid w:val="00242240"/>
    <w:rsid w:val="00243D6E"/>
    <w:rsid w:val="0024442B"/>
    <w:rsid w:val="00244494"/>
    <w:rsid w:val="002447A9"/>
    <w:rsid w:val="00244B71"/>
    <w:rsid w:val="00244D2C"/>
    <w:rsid w:val="0024555B"/>
    <w:rsid w:val="00246A8E"/>
    <w:rsid w:val="00246EDD"/>
    <w:rsid w:val="00250F02"/>
    <w:rsid w:val="00255AA4"/>
    <w:rsid w:val="00255EF5"/>
    <w:rsid w:val="0025615D"/>
    <w:rsid w:val="00256769"/>
    <w:rsid w:val="00256D58"/>
    <w:rsid w:val="002615D4"/>
    <w:rsid w:val="00262915"/>
    <w:rsid w:val="00263DB3"/>
    <w:rsid w:val="002647D8"/>
    <w:rsid w:val="00264D2A"/>
    <w:rsid w:val="00266512"/>
    <w:rsid w:val="00266E7E"/>
    <w:rsid w:val="0027204D"/>
    <w:rsid w:val="00272DB8"/>
    <w:rsid w:val="002762E5"/>
    <w:rsid w:val="00277C1F"/>
    <w:rsid w:val="00282AA6"/>
    <w:rsid w:val="00284344"/>
    <w:rsid w:val="00284782"/>
    <w:rsid w:val="00284D90"/>
    <w:rsid w:val="00284E99"/>
    <w:rsid w:val="00286FE1"/>
    <w:rsid w:val="002876FB"/>
    <w:rsid w:val="002917D0"/>
    <w:rsid w:val="00292199"/>
    <w:rsid w:val="002963F6"/>
    <w:rsid w:val="00297539"/>
    <w:rsid w:val="002A0832"/>
    <w:rsid w:val="002A1A79"/>
    <w:rsid w:val="002A2F66"/>
    <w:rsid w:val="002A3B2C"/>
    <w:rsid w:val="002A4C72"/>
    <w:rsid w:val="002A5797"/>
    <w:rsid w:val="002A6462"/>
    <w:rsid w:val="002B098F"/>
    <w:rsid w:val="002B09EF"/>
    <w:rsid w:val="002B1CA7"/>
    <w:rsid w:val="002B27FD"/>
    <w:rsid w:val="002B790A"/>
    <w:rsid w:val="002B7B93"/>
    <w:rsid w:val="002C0599"/>
    <w:rsid w:val="002C3396"/>
    <w:rsid w:val="002C38F6"/>
    <w:rsid w:val="002D05EF"/>
    <w:rsid w:val="002D0C0F"/>
    <w:rsid w:val="002D2C67"/>
    <w:rsid w:val="002D3962"/>
    <w:rsid w:val="002D56FE"/>
    <w:rsid w:val="002D5DBF"/>
    <w:rsid w:val="002E0E49"/>
    <w:rsid w:val="002E1F40"/>
    <w:rsid w:val="002E1FF2"/>
    <w:rsid w:val="002E5301"/>
    <w:rsid w:val="002E6762"/>
    <w:rsid w:val="002E6EB3"/>
    <w:rsid w:val="002E7718"/>
    <w:rsid w:val="002F06C0"/>
    <w:rsid w:val="002F06DF"/>
    <w:rsid w:val="002F0CD7"/>
    <w:rsid w:val="002F207A"/>
    <w:rsid w:val="002F3048"/>
    <w:rsid w:val="002F4068"/>
    <w:rsid w:val="002F5477"/>
    <w:rsid w:val="002F5B25"/>
    <w:rsid w:val="002F68F6"/>
    <w:rsid w:val="00302FAA"/>
    <w:rsid w:val="0030391E"/>
    <w:rsid w:val="00304147"/>
    <w:rsid w:val="003114F9"/>
    <w:rsid w:val="003125D1"/>
    <w:rsid w:val="00320363"/>
    <w:rsid w:val="003212D6"/>
    <w:rsid w:val="00322085"/>
    <w:rsid w:val="00323210"/>
    <w:rsid w:val="0032639D"/>
    <w:rsid w:val="00326B30"/>
    <w:rsid w:val="00326E13"/>
    <w:rsid w:val="00331DEA"/>
    <w:rsid w:val="00332F0B"/>
    <w:rsid w:val="003333E5"/>
    <w:rsid w:val="00334BF7"/>
    <w:rsid w:val="00337049"/>
    <w:rsid w:val="00337A35"/>
    <w:rsid w:val="00342024"/>
    <w:rsid w:val="00342083"/>
    <w:rsid w:val="003434FB"/>
    <w:rsid w:val="00343A16"/>
    <w:rsid w:val="00346622"/>
    <w:rsid w:val="00347DB3"/>
    <w:rsid w:val="00350A93"/>
    <w:rsid w:val="003519F8"/>
    <w:rsid w:val="00351FFB"/>
    <w:rsid w:val="0035401A"/>
    <w:rsid w:val="0035486F"/>
    <w:rsid w:val="00355086"/>
    <w:rsid w:val="003551A7"/>
    <w:rsid w:val="0035558D"/>
    <w:rsid w:val="003562C0"/>
    <w:rsid w:val="00356B80"/>
    <w:rsid w:val="0035703E"/>
    <w:rsid w:val="0035785B"/>
    <w:rsid w:val="00360E33"/>
    <w:rsid w:val="00363569"/>
    <w:rsid w:val="0036356F"/>
    <w:rsid w:val="00363B70"/>
    <w:rsid w:val="00367A3E"/>
    <w:rsid w:val="003718C0"/>
    <w:rsid w:val="003720F3"/>
    <w:rsid w:val="003725F0"/>
    <w:rsid w:val="00374259"/>
    <w:rsid w:val="003754DE"/>
    <w:rsid w:val="00375662"/>
    <w:rsid w:val="0037621B"/>
    <w:rsid w:val="00376C4C"/>
    <w:rsid w:val="00380F45"/>
    <w:rsid w:val="0038253B"/>
    <w:rsid w:val="00382616"/>
    <w:rsid w:val="003856F9"/>
    <w:rsid w:val="00386103"/>
    <w:rsid w:val="00387C76"/>
    <w:rsid w:val="00392215"/>
    <w:rsid w:val="003930D4"/>
    <w:rsid w:val="00393441"/>
    <w:rsid w:val="003934E4"/>
    <w:rsid w:val="00393A4E"/>
    <w:rsid w:val="00394547"/>
    <w:rsid w:val="00394C88"/>
    <w:rsid w:val="00395318"/>
    <w:rsid w:val="003954D2"/>
    <w:rsid w:val="00396AFA"/>
    <w:rsid w:val="00396DC7"/>
    <w:rsid w:val="003A03A2"/>
    <w:rsid w:val="003A0BE3"/>
    <w:rsid w:val="003A1B7B"/>
    <w:rsid w:val="003A1DAB"/>
    <w:rsid w:val="003A29AD"/>
    <w:rsid w:val="003A2C64"/>
    <w:rsid w:val="003A4840"/>
    <w:rsid w:val="003A4FF7"/>
    <w:rsid w:val="003A5CE2"/>
    <w:rsid w:val="003A681D"/>
    <w:rsid w:val="003B0F3B"/>
    <w:rsid w:val="003B1D5F"/>
    <w:rsid w:val="003B2E27"/>
    <w:rsid w:val="003B3D50"/>
    <w:rsid w:val="003B41CF"/>
    <w:rsid w:val="003B4FF7"/>
    <w:rsid w:val="003B5E97"/>
    <w:rsid w:val="003B68B5"/>
    <w:rsid w:val="003B6AB4"/>
    <w:rsid w:val="003B6AD1"/>
    <w:rsid w:val="003B70EB"/>
    <w:rsid w:val="003B776B"/>
    <w:rsid w:val="003B7F45"/>
    <w:rsid w:val="003C0337"/>
    <w:rsid w:val="003C1820"/>
    <w:rsid w:val="003C1DC8"/>
    <w:rsid w:val="003C5234"/>
    <w:rsid w:val="003C7681"/>
    <w:rsid w:val="003D0337"/>
    <w:rsid w:val="003D176B"/>
    <w:rsid w:val="003D1B5B"/>
    <w:rsid w:val="003D59BB"/>
    <w:rsid w:val="003D6293"/>
    <w:rsid w:val="003D6959"/>
    <w:rsid w:val="003D6BB8"/>
    <w:rsid w:val="003D72C1"/>
    <w:rsid w:val="003D7F67"/>
    <w:rsid w:val="003E0B77"/>
    <w:rsid w:val="003E374A"/>
    <w:rsid w:val="003E394C"/>
    <w:rsid w:val="003E3CAD"/>
    <w:rsid w:val="003E418D"/>
    <w:rsid w:val="003E77A8"/>
    <w:rsid w:val="003F05FF"/>
    <w:rsid w:val="003F192C"/>
    <w:rsid w:val="003F2156"/>
    <w:rsid w:val="003F252F"/>
    <w:rsid w:val="003F283B"/>
    <w:rsid w:val="003F30B2"/>
    <w:rsid w:val="003F4065"/>
    <w:rsid w:val="003F44FB"/>
    <w:rsid w:val="003F4A10"/>
    <w:rsid w:val="00402528"/>
    <w:rsid w:val="00402AFE"/>
    <w:rsid w:val="00402D74"/>
    <w:rsid w:val="004037FE"/>
    <w:rsid w:val="00405048"/>
    <w:rsid w:val="004055C9"/>
    <w:rsid w:val="00405848"/>
    <w:rsid w:val="0040624C"/>
    <w:rsid w:val="004066D0"/>
    <w:rsid w:val="00407DE0"/>
    <w:rsid w:val="0041005B"/>
    <w:rsid w:val="00410114"/>
    <w:rsid w:val="004104A2"/>
    <w:rsid w:val="004104B2"/>
    <w:rsid w:val="004151A1"/>
    <w:rsid w:val="00415555"/>
    <w:rsid w:val="0041638C"/>
    <w:rsid w:val="00417CEE"/>
    <w:rsid w:val="00421B80"/>
    <w:rsid w:val="00423479"/>
    <w:rsid w:val="00425245"/>
    <w:rsid w:val="00425F45"/>
    <w:rsid w:val="004268DD"/>
    <w:rsid w:val="00427259"/>
    <w:rsid w:val="00427AB8"/>
    <w:rsid w:val="00432E68"/>
    <w:rsid w:val="00433A49"/>
    <w:rsid w:val="00436364"/>
    <w:rsid w:val="0043727F"/>
    <w:rsid w:val="00437DB2"/>
    <w:rsid w:val="00440F27"/>
    <w:rsid w:val="00442D37"/>
    <w:rsid w:val="00443C28"/>
    <w:rsid w:val="00445D8C"/>
    <w:rsid w:val="00447D52"/>
    <w:rsid w:val="00450A2F"/>
    <w:rsid w:val="00450B79"/>
    <w:rsid w:val="00451097"/>
    <w:rsid w:val="0045186D"/>
    <w:rsid w:val="004540ED"/>
    <w:rsid w:val="004541C2"/>
    <w:rsid w:val="00454419"/>
    <w:rsid w:val="004572B7"/>
    <w:rsid w:val="00457DA0"/>
    <w:rsid w:val="0046295A"/>
    <w:rsid w:val="00463020"/>
    <w:rsid w:val="004645FD"/>
    <w:rsid w:val="00464D97"/>
    <w:rsid w:val="00466D90"/>
    <w:rsid w:val="004670F0"/>
    <w:rsid w:val="00467EFB"/>
    <w:rsid w:val="004705FD"/>
    <w:rsid w:val="004778B1"/>
    <w:rsid w:val="00477F45"/>
    <w:rsid w:val="00480782"/>
    <w:rsid w:val="0048294A"/>
    <w:rsid w:val="00483ACA"/>
    <w:rsid w:val="004841F3"/>
    <w:rsid w:val="004864A7"/>
    <w:rsid w:val="00487FAB"/>
    <w:rsid w:val="00490F67"/>
    <w:rsid w:val="00491992"/>
    <w:rsid w:val="00491D93"/>
    <w:rsid w:val="0049410B"/>
    <w:rsid w:val="00495F5A"/>
    <w:rsid w:val="0049653E"/>
    <w:rsid w:val="0049774C"/>
    <w:rsid w:val="00497CCF"/>
    <w:rsid w:val="004A090D"/>
    <w:rsid w:val="004A1107"/>
    <w:rsid w:val="004A18AF"/>
    <w:rsid w:val="004A1AB7"/>
    <w:rsid w:val="004A3E02"/>
    <w:rsid w:val="004A426F"/>
    <w:rsid w:val="004A6F6B"/>
    <w:rsid w:val="004A73C4"/>
    <w:rsid w:val="004A7B4B"/>
    <w:rsid w:val="004B0222"/>
    <w:rsid w:val="004B1D17"/>
    <w:rsid w:val="004B3C74"/>
    <w:rsid w:val="004B4E44"/>
    <w:rsid w:val="004B5E89"/>
    <w:rsid w:val="004B673C"/>
    <w:rsid w:val="004B67EE"/>
    <w:rsid w:val="004B76A0"/>
    <w:rsid w:val="004B76DB"/>
    <w:rsid w:val="004B7A7D"/>
    <w:rsid w:val="004B7EED"/>
    <w:rsid w:val="004C20DC"/>
    <w:rsid w:val="004C2C06"/>
    <w:rsid w:val="004C383B"/>
    <w:rsid w:val="004C393F"/>
    <w:rsid w:val="004C3ECD"/>
    <w:rsid w:val="004C4C8F"/>
    <w:rsid w:val="004C76ED"/>
    <w:rsid w:val="004D1097"/>
    <w:rsid w:val="004D3D55"/>
    <w:rsid w:val="004D4245"/>
    <w:rsid w:val="004D4812"/>
    <w:rsid w:val="004D5F64"/>
    <w:rsid w:val="004D64A8"/>
    <w:rsid w:val="004D687B"/>
    <w:rsid w:val="004E100C"/>
    <w:rsid w:val="004E10BA"/>
    <w:rsid w:val="004E22D4"/>
    <w:rsid w:val="004E2718"/>
    <w:rsid w:val="004E3C69"/>
    <w:rsid w:val="004E4E29"/>
    <w:rsid w:val="004E5822"/>
    <w:rsid w:val="004E70AA"/>
    <w:rsid w:val="004E79D0"/>
    <w:rsid w:val="004F0144"/>
    <w:rsid w:val="004F139A"/>
    <w:rsid w:val="004F4992"/>
    <w:rsid w:val="004F4DDF"/>
    <w:rsid w:val="004F69FF"/>
    <w:rsid w:val="00500230"/>
    <w:rsid w:val="00500387"/>
    <w:rsid w:val="00504AFD"/>
    <w:rsid w:val="00505CC8"/>
    <w:rsid w:val="00506B4E"/>
    <w:rsid w:val="00506E86"/>
    <w:rsid w:val="00515094"/>
    <w:rsid w:val="005156D4"/>
    <w:rsid w:val="00515F05"/>
    <w:rsid w:val="005161F0"/>
    <w:rsid w:val="00517DBA"/>
    <w:rsid w:val="00523121"/>
    <w:rsid w:val="0052329F"/>
    <w:rsid w:val="00523620"/>
    <w:rsid w:val="0052582E"/>
    <w:rsid w:val="00526826"/>
    <w:rsid w:val="00527775"/>
    <w:rsid w:val="00527AD7"/>
    <w:rsid w:val="005342A0"/>
    <w:rsid w:val="00534625"/>
    <w:rsid w:val="00534A51"/>
    <w:rsid w:val="00535D6D"/>
    <w:rsid w:val="00535ED2"/>
    <w:rsid w:val="00536011"/>
    <w:rsid w:val="005401AE"/>
    <w:rsid w:val="0054093D"/>
    <w:rsid w:val="00541548"/>
    <w:rsid w:val="005417C7"/>
    <w:rsid w:val="00541EC8"/>
    <w:rsid w:val="00542709"/>
    <w:rsid w:val="00542DD9"/>
    <w:rsid w:val="005455BF"/>
    <w:rsid w:val="00547317"/>
    <w:rsid w:val="00550DBD"/>
    <w:rsid w:val="00550FA4"/>
    <w:rsid w:val="00552822"/>
    <w:rsid w:val="00553956"/>
    <w:rsid w:val="0055404B"/>
    <w:rsid w:val="0055424D"/>
    <w:rsid w:val="00554516"/>
    <w:rsid w:val="00554FBF"/>
    <w:rsid w:val="00555DE5"/>
    <w:rsid w:val="00555E13"/>
    <w:rsid w:val="0055690D"/>
    <w:rsid w:val="00556A77"/>
    <w:rsid w:val="00557F41"/>
    <w:rsid w:val="00557FDB"/>
    <w:rsid w:val="005616DD"/>
    <w:rsid w:val="005618BD"/>
    <w:rsid w:val="00562048"/>
    <w:rsid w:val="00564D5A"/>
    <w:rsid w:val="0056627C"/>
    <w:rsid w:val="005663A7"/>
    <w:rsid w:val="00566E88"/>
    <w:rsid w:val="005707BE"/>
    <w:rsid w:val="00570C8E"/>
    <w:rsid w:val="00571B43"/>
    <w:rsid w:val="0057329C"/>
    <w:rsid w:val="00577041"/>
    <w:rsid w:val="00577324"/>
    <w:rsid w:val="005776B5"/>
    <w:rsid w:val="005810CF"/>
    <w:rsid w:val="00582CF2"/>
    <w:rsid w:val="00583C54"/>
    <w:rsid w:val="0058406B"/>
    <w:rsid w:val="0058627D"/>
    <w:rsid w:val="00590D0D"/>
    <w:rsid w:val="00591706"/>
    <w:rsid w:val="0059178F"/>
    <w:rsid w:val="0059190F"/>
    <w:rsid w:val="00591DE6"/>
    <w:rsid w:val="005933F6"/>
    <w:rsid w:val="005935D8"/>
    <w:rsid w:val="0059381F"/>
    <w:rsid w:val="00594698"/>
    <w:rsid w:val="0059514B"/>
    <w:rsid w:val="005964F6"/>
    <w:rsid w:val="00597809"/>
    <w:rsid w:val="005A28AC"/>
    <w:rsid w:val="005A2B0F"/>
    <w:rsid w:val="005A2F00"/>
    <w:rsid w:val="005A3AAD"/>
    <w:rsid w:val="005A3BDD"/>
    <w:rsid w:val="005A3FFB"/>
    <w:rsid w:val="005A4712"/>
    <w:rsid w:val="005A5B62"/>
    <w:rsid w:val="005A7FB2"/>
    <w:rsid w:val="005B002D"/>
    <w:rsid w:val="005B1C57"/>
    <w:rsid w:val="005B1FF3"/>
    <w:rsid w:val="005B3289"/>
    <w:rsid w:val="005B40CE"/>
    <w:rsid w:val="005B4A93"/>
    <w:rsid w:val="005B6F84"/>
    <w:rsid w:val="005B7E2D"/>
    <w:rsid w:val="005C0FFE"/>
    <w:rsid w:val="005C21A0"/>
    <w:rsid w:val="005C2CEF"/>
    <w:rsid w:val="005C3856"/>
    <w:rsid w:val="005C4CBC"/>
    <w:rsid w:val="005C6464"/>
    <w:rsid w:val="005C6F32"/>
    <w:rsid w:val="005C7115"/>
    <w:rsid w:val="005C7194"/>
    <w:rsid w:val="005D0E00"/>
    <w:rsid w:val="005D1276"/>
    <w:rsid w:val="005D2AE6"/>
    <w:rsid w:val="005D3C6B"/>
    <w:rsid w:val="005D54B5"/>
    <w:rsid w:val="005D573E"/>
    <w:rsid w:val="005D5871"/>
    <w:rsid w:val="005D7907"/>
    <w:rsid w:val="005D7D20"/>
    <w:rsid w:val="005E30F4"/>
    <w:rsid w:val="005E56FE"/>
    <w:rsid w:val="005E6486"/>
    <w:rsid w:val="005E6C60"/>
    <w:rsid w:val="005E7095"/>
    <w:rsid w:val="005F1152"/>
    <w:rsid w:val="005F200D"/>
    <w:rsid w:val="005F3693"/>
    <w:rsid w:val="005F47AA"/>
    <w:rsid w:val="005F50B4"/>
    <w:rsid w:val="005F5B52"/>
    <w:rsid w:val="005F6E89"/>
    <w:rsid w:val="006003B8"/>
    <w:rsid w:val="00602D2B"/>
    <w:rsid w:val="00604C4A"/>
    <w:rsid w:val="00606525"/>
    <w:rsid w:val="00610E5C"/>
    <w:rsid w:val="00613A0D"/>
    <w:rsid w:val="00615A2E"/>
    <w:rsid w:val="006213D5"/>
    <w:rsid w:val="00622625"/>
    <w:rsid w:val="006235A1"/>
    <w:rsid w:val="00624075"/>
    <w:rsid w:val="00624DBF"/>
    <w:rsid w:val="006266A4"/>
    <w:rsid w:val="00626D24"/>
    <w:rsid w:val="0062740A"/>
    <w:rsid w:val="00631235"/>
    <w:rsid w:val="0063490D"/>
    <w:rsid w:val="006349E8"/>
    <w:rsid w:val="00635C58"/>
    <w:rsid w:val="006360B9"/>
    <w:rsid w:val="00637034"/>
    <w:rsid w:val="00637963"/>
    <w:rsid w:val="00640019"/>
    <w:rsid w:val="00640165"/>
    <w:rsid w:val="0064162B"/>
    <w:rsid w:val="0064170F"/>
    <w:rsid w:val="00642E9D"/>
    <w:rsid w:val="00643B2C"/>
    <w:rsid w:val="006441C9"/>
    <w:rsid w:val="00644FF2"/>
    <w:rsid w:val="00645429"/>
    <w:rsid w:val="0064563F"/>
    <w:rsid w:val="00646043"/>
    <w:rsid w:val="006464A9"/>
    <w:rsid w:val="0065044D"/>
    <w:rsid w:val="00651C73"/>
    <w:rsid w:val="006523EA"/>
    <w:rsid w:val="0065309C"/>
    <w:rsid w:val="006530B4"/>
    <w:rsid w:val="00655706"/>
    <w:rsid w:val="00655EAD"/>
    <w:rsid w:val="00660EF2"/>
    <w:rsid w:val="00661B8B"/>
    <w:rsid w:val="00665197"/>
    <w:rsid w:val="0066521F"/>
    <w:rsid w:val="00666989"/>
    <w:rsid w:val="006673AA"/>
    <w:rsid w:val="00667F2D"/>
    <w:rsid w:val="006734C8"/>
    <w:rsid w:val="00673F44"/>
    <w:rsid w:val="00674470"/>
    <w:rsid w:val="00675E96"/>
    <w:rsid w:val="00677560"/>
    <w:rsid w:val="00680798"/>
    <w:rsid w:val="0068113C"/>
    <w:rsid w:val="00682D9A"/>
    <w:rsid w:val="006846DE"/>
    <w:rsid w:val="00684A29"/>
    <w:rsid w:val="00687DEC"/>
    <w:rsid w:val="00690E16"/>
    <w:rsid w:val="006913E5"/>
    <w:rsid w:val="00691E8E"/>
    <w:rsid w:val="00692C8C"/>
    <w:rsid w:val="006932DA"/>
    <w:rsid w:val="00693AC8"/>
    <w:rsid w:val="00694470"/>
    <w:rsid w:val="00697BC9"/>
    <w:rsid w:val="00697E9A"/>
    <w:rsid w:val="006A0106"/>
    <w:rsid w:val="006B0227"/>
    <w:rsid w:val="006B0A40"/>
    <w:rsid w:val="006B20EF"/>
    <w:rsid w:val="006B2332"/>
    <w:rsid w:val="006B278C"/>
    <w:rsid w:val="006B3131"/>
    <w:rsid w:val="006B3E3A"/>
    <w:rsid w:val="006B698E"/>
    <w:rsid w:val="006B733B"/>
    <w:rsid w:val="006B7F63"/>
    <w:rsid w:val="006C0017"/>
    <w:rsid w:val="006C06B8"/>
    <w:rsid w:val="006C0B2F"/>
    <w:rsid w:val="006C0DA8"/>
    <w:rsid w:val="006C1DF8"/>
    <w:rsid w:val="006C3625"/>
    <w:rsid w:val="006C37BA"/>
    <w:rsid w:val="006C3845"/>
    <w:rsid w:val="006C4BD8"/>
    <w:rsid w:val="006C549B"/>
    <w:rsid w:val="006C6AF8"/>
    <w:rsid w:val="006C70FF"/>
    <w:rsid w:val="006C7605"/>
    <w:rsid w:val="006C7B20"/>
    <w:rsid w:val="006D2404"/>
    <w:rsid w:val="006D54F7"/>
    <w:rsid w:val="006D57DE"/>
    <w:rsid w:val="006D58DC"/>
    <w:rsid w:val="006D7BAB"/>
    <w:rsid w:val="006D7DB6"/>
    <w:rsid w:val="006E0EDD"/>
    <w:rsid w:val="006E1045"/>
    <w:rsid w:val="006E1C63"/>
    <w:rsid w:val="006E2353"/>
    <w:rsid w:val="006E2EDD"/>
    <w:rsid w:val="006E30BA"/>
    <w:rsid w:val="006E4C11"/>
    <w:rsid w:val="006E53E1"/>
    <w:rsid w:val="006E5DD3"/>
    <w:rsid w:val="006E6CDE"/>
    <w:rsid w:val="006F0009"/>
    <w:rsid w:val="006F0530"/>
    <w:rsid w:val="006F0EC3"/>
    <w:rsid w:val="006F2EF8"/>
    <w:rsid w:val="006F37CC"/>
    <w:rsid w:val="006F4F18"/>
    <w:rsid w:val="006F6F98"/>
    <w:rsid w:val="006F7CA0"/>
    <w:rsid w:val="007033B2"/>
    <w:rsid w:val="007079B1"/>
    <w:rsid w:val="00710257"/>
    <w:rsid w:val="0071110E"/>
    <w:rsid w:val="007119F3"/>
    <w:rsid w:val="007133ED"/>
    <w:rsid w:val="00715D56"/>
    <w:rsid w:val="007161F6"/>
    <w:rsid w:val="007171CB"/>
    <w:rsid w:val="007174CA"/>
    <w:rsid w:val="007179DF"/>
    <w:rsid w:val="00717EF8"/>
    <w:rsid w:val="007206D8"/>
    <w:rsid w:val="0072091B"/>
    <w:rsid w:val="00721755"/>
    <w:rsid w:val="00723CDF"/>
    <w:rsid w:val="00724895"/>
    <w:rsid w:val="00724CE4"/>
    <w:rsid w:val="007268DB"/>
    <w:rsid w:val="0073419D"/>
    <w:rsid w:val="00734C44"/>
    <w:rsid w:val="00735539"/>
    <w:rsid w:val="00735FA3"/>
    <w:rsid w:val="00737DD6"/>
    <w:rsid w:val="00741084"/>
    <w:rsid w:val="00743D44"/>
    <w:rsid w:val="00746000"/>
    <w:rsid w:val="00747804"/>
    <w:rsid w:val="00755B57"/>
    <w:rsid w:val="0075643B"/>
    <w:rsid w:val="0075693E"/>
    <w:rsid w:val="00757592"/>
    <w:rsid w:val="00757C8B"/>
    <w:rsid w:val="00757CD5"/>
    <w:rsid w:val="00757F29"/>
    <w:rsid w:val="007610C0"/>
    <w:rsid w:val="007628C2"/>
    <w:rsid w:val="00765A14"/>
    <w:rsid w:val="00767AE6"/>
    <w:rsid w:val="00767DF0"/>
    <w:rsid w:val="00772A0A"/>
    <w:rsid w:val="007730C4"/>
    <w:rsid w:val="007735BE"/>
    <w:rsid w:val="00773A52"/>
    <w:rsid w:val="0077588C"/>
    <w:rsid w:val="00776A49"/>
    <w:rsid w:val="00776B2A"/>
    <w:rsid w:val="00776DD3"/>
    <w:rsid w:val="0078057D"/>
    <w:rsid w:val="00781CD5"/>
    <w:rsid w:val="00783F0E"/>
    <w:rsid w:val="00784215"/>
    <w:rsid w:val="00785185"/>
    <w:rsid w:val="00786366"/>
    <w:rsid w:val="00786FCD"/>
    <w:rsid w:val="00787BD2"/>
    <w:rsid w:val="00790B34"/>
    <w:rsid w:val="00791090"/>
    <w:rsid w:val="00791A5E"/>
    <w:rsid w:val="00792F6B"/>
    <w:rsid w:val="00793540"/>
    <w:rsid w:val="00794F4F"/>
    <w:rsid w:val="007A0744"/>
    <w:rsid w:val="007A32B7"/>
    <w:rsid w:val="007A32C5"/>
    <w:rsid w:val="007A43AB"/>
    <w:rsid w:val="007A4F40"/>
    <w:rsid w:val="007B01D9"/>
    <w:rsid w:val="007B1C8D"/>
    <w:rsid w:val="007B2AB1"/>
    <w:rsid w:val="007B5A18"/>
    <w:rsid w:val="007B5D3C"/>
    <w:rsid w:val="007B696B"/>
    <w:rsid w:val="007B6DE9"/>
    <w:rsid w:val="007B7C0D"/>
    <w:rsid w:val="007C03F4"/>
    <w:rsid w:val="007C2DF4"/>
    <w:rsid w:val="007C3614"/>
    <w:rsid w:val="007C3AB6"/>
    <w:rsid w:val="007C4451"/>
    <w:rsid w:val="007C456A"/>
    <w:rsid w:val="007C47AB"/>
    <w:rsid w:val="007D08D2"/>
    <w:rsid w:val="007D1C1C"/>
    <w:rsid w:val="007D2839"/>
    <w:rsid w:val="007D33C1"/>
    <w:rsid w:val="007D38F6"/>
    <w:rsid w:val="007E0D7D"/>
    <w:rsid w:val="007E20CA"/>
    <w:rsid w:val="007E2257"/>
    <w:rsid w:val="007E3327"/>
    <w:rsid w:val="007E431F"/>
    <w:rsid w:val="007E45F8"/>
    <w:rsid w:val="007E4E91"/>
    <w:rsid w:val="007E56B8"/>
    <w:rsid w:val="007E637B"/>
    <w:rsid w:val="007F1ABD"/>
    <w:rsid w:val="007F3CD8"/>
    <w:rsid w:val="007F4380"/>
    <w:rsid w:val="007F5B6B"/>
    <w:rsid w:val="007F7DC0"/>
    <w:rsid w:val="007F7F9A"/>
    <w:rsid w:val="00802E50"/>
    <w:rsid w:val="008034B2"/>
    <w:rsid w:val="00805A1C"/>
    <w:rsid w:val="00807488"/>
    <w:rsid w:val="008078AA"/>
    <w:rsid w:val="00810465"/>
    <w:rsid w:val="00812435"/>
    <w:rsid w:val="00812B97"/>
    <w:rsid w:val="00812F8D"/>
    <w:rsid w:val="00813B3A"/>
    <w:rsid w:val="00814518"/>
    <w:rsid w:val="00815824"/>
    <w:rsid w:val="008159F6"/>
    <w:rsid w:val="0081768B"/>
    <w:rsid w:val="00821128"/>
    <w:rsid w:val="00826DCF"/>
    <w:rsid w:val="00832268"/>
    <w:rsid w:val="008329DF"/>
    <w:rsid w:val="0083344B"/>
    <w:rsid w:val="00833BFF"/>
    <w:rsid w:val="0083506F"/>
    <w:rsid w:val="008355FD"/>
    <w:rsid w:val="00835636"/>
    <w:rsid w:val="00837EB7"/>
    <w:rsid w:val="0084064F"/>
    <w:rsid w:val="00840DFA"/>
    <w:rsid w:val="00844B97"/>
    <w:rsid w:val="00847A1B"/>
    <w:rsid w:val="0085260E"/>
    <w:rsid w:val="0085329F"/>
    <w:rsid w:val="008534B9"/>
    <w:rsid w:val="008539EA"/>
    <w:rsid w:val="00853D00"/>
    <w:rsid w:val="00853FCC"/>
    <w:rsid w:val="0085422C"/>
    <w:rsid w:val="00854AF6"/>
    <w:rsid w:val="00854D13"/>
    <w:rsid w:val="008558A1"/>
    <w:rsid w:val="00856230"/>
    <w:rsid w:val="008576AE"/>
    <w:rsid w:val="00860C1E"/>
    <w:rsid w:val="008620BC"/>
    <w:rsid w:val="00863793"/>
    <w:rsid w:val="0086509E"/>
    <w:rsid w:val="008659E3"/>
    <w:rsid w:val="008714CE"/>
    <w:rsid w:val="008720F7"/>
    <w:rsid w:val="00873C31"/>
    <w:rsid w:val="00875DC3"/>
    <w:rsid w:val="008761D9"/>
    <w:rsid w:val="0087797F"/>
    <w:rsid w:val="008805F0"/>
    <w:rsid w:val="00881F5F"/>
    <w:rsid w:val="00885322"/>
    <w:rsid w:val="00887DFB"/>
    <w:rsid w:val="00891539"/>
    <w:rsid w:val="00891D1D"/>
    <w:rsid w:val="00893B59"/>
    <w:rsid w:val="0089460D"/>
    <w:rsid w:val="00895395"/>
    <w:rsid w:val="00895AD9"/>
    <w:rsid w:val="0089738B"/>
    <w:rsid w:val="00897621"/>
    <w:rsid w:val="00897AC3"/>
    <w:rsid w:val="008A10EE"/>
    <w:rsid w:val="008A3886"/>
    <w:rsid w:val="008A4A81"/>
    <w:rsid w:val="008A686B"/>
    <w:rsid w:val="008B1763"/>
    <w:rsid w:val="008B1A73"/>
    <w:rsid w:val="008B2482"/>
    <w:rsid w:val="008B2732"/>
    <w:rsid w:val="008B4B04"/>
    <w:rsid w:val="008B4F3B"/>
    <w:rsid w:val="008B53E6"/>
    <w:rsid w:val="008B5E46"/>
    <w:rsid w:val="008B6843"/>
    <w:rsid w:val="008B7CC5"/>
    <w:rsid w:val="008C08B2"/>
    <w:rsid w:val="008C221C"/>
    <w:rsid w:val="008C2475"/>
    <w:rsid w:val="008C323D"/>
    <w:rsid w:val="008C45A9"/>
    <w:rsid w:val="008D0669"/>
    <w:rsid w:val="008D149B"/>
    <w:rsid w:val="008D25EE"/>
    <w:rsid w:val="008D3657"/>
    <w:rsid w:val="008D3701"/>
    <w:rsid w:val="008D42C7"/>
    <w:rsid w:val="008E258D"/>
    <w:rsid w:val="008E28FB"/>
    <w:rsid w:val="008E3DC2"/>
    <w:rsid w:val="008E75CA"/>
    <w:rsid w:val="008F11DA"/>
    <w:rsid w:val="008F215B"/>
    <w:rsid w:val="008F2F35"/>
    <w:rsid w:val="008F4C67"/>
    <w:rsid w:val="008F525E"/>
    <w:rsid w:val="008F5DE5"/>
    <w:rsid w:val="008F76AB"/>
    <w:rsid w:val="009010E4"/>
    <w:rsid w:val="00901329"/>
    <w:rsid w:val="00902C5C"/>
    <w:rsid w:val="00906838"/>
    <w:rsid w:val="0090754A"/>
    <w:rsid w:val="009138D1"/>
    <w:rsid w:val="00913D42"/>
    <w:rsid w:val="00914D39"/>
    <w:rsid w:val="009160E9"/>
    <w:rsid w:val="009167CE"/>
    <w:rsid w:val="009172DA"/>
    <w:rsid w:val="00922D42"/>
    <w:rsid w:val="00923C6A"/>
    <w:rsid w:val="00927751"/>
    <w:rsid w:val="00931A4A"/>
    <w:rsid w:val="0093219F"/>
    <w:rsid w:val="00932CC6"/>
    <w:rsid w:val="009338CE"/>
    <w:rsid w:val="00934090"/>
    <w:rsid w:val="0093416E"/>
    <w:rsid w:val="009344FC"/>
    <w:rsid w:val="00934825"/>
    <w:rsid w:val="00935C47"/>
    <w:rsid w:val="00937E91"/>
    <w:rsid w:val="00941382"/>
    <w:rsid w:val="009449FD"/>
    <w:rsid w:val="00945C87"/>
    <w:rsid w:val="00950233"/>
    <w:rsid w:val="009507B4"/>
    <w:rsid w:val="00952616"/>
    <w:rsid w:val="00953A1D"/>
    <w:rsid w:val="00954FBF"/>
    <w:rsid w:val="009557E5"/>
    <w:rsid w:val="00956428"/>
    <w:rsid w:val="00957BC8"/>
    <w:rsid w:val="00957DA8"/>
    <w:rsid w:val="00960799"/>
    <w:rsid w:val="00960C45"/>
    <w:rsid w:val="009628EA"/>
    <w:rsid w:val="009647B0"/>
    <w:rsid w:val="009705E7"/>
    <w:rsid w:val="00972815"/>
    <w:rsid w:val="00972CB0"/>
    <w:rsid w:val="00975E2C"/>
    <w:rsid w:val="009775F0"/>
    <w:rsid w:val="00980CFB"/>
    <w:rsid w:val="0098281F"/>
    <w:rsid w:val="00982939"/>
    <w:rsid w:val="00982C25"/>
    <w:rsid w:val="00982D73"/>
    <w:rsid w:val="00985A65"/>
    <w:rsid w:val="00987A54"/>
    <w:rsid w:val="009919AC"/>
    <w:rsid w:val="00991E35"/>
    <w:rsid w:val="00992E04"/>
    <w:rsid w:val="00993C4B"/>
    <w:rsid w:val="00993CCA"/>
    <w:rsid w:val="00995480"/>
    <w:rsid w:val="00997307"/>
    <w:rsid w:val="00997942"/>
    <w:rsid w:val="009A1201"/>
    <w:rsid w:val="009A20DE"/>
    <w:rsid w:val="009A27B6"/>
    <w:rsid w:val="009A6683"/>
    <w:rsid w:val="009B0255"/>
    <w:rsid w:val="009B0E52"/>
    <w:rsid w:val="009B1B7C"/>
    <w:rsid w:val="009B1BD4"/>
    <w:rsid w:val="009B48D5"/>
    <w:rsid w:val="009B4D5B"/>
    <w:rsid w:val="009B5FA0"/>
    <w:rsid w:val="009B72CA"/>
    <w:rsid w:val="009B77FF"/>
    <w:rsid w:val="009B7960"/>
    <w:rsid w:val="009C1729"/>
    <w:rsid w:val="009C1D1B"/>
    <w:rsid w:val="009C1EF2"/>
    <w:rsid w:val="009C2777"/>
    <w:rsid w:val="009C4577"/>
    <w:rsid w:val="009C54C5"/>
    <w:rsid w:val="009C5CD8"/>
    <w:rsid w:val="009C75F9"/>
    <w:rsid w:val="009D0590"/>
    <w:rsid w:val="009D0BF1"/>
    <w:rsid w:val="009D27B9"/>
    <w:rsid w:val="009D4A9E"/>
    <w:rsid w:val="009D4C6E"/>
    <w:rsid w:val="009D7072"/>
    <w:rsid w:val="009D72C4"/>
    <w:rsid w:val="009D778C"/>
    <w:rsid w:val="009D7810"/>
    <w:rsid w:val="009D7A72"/>
    <w:rsid w:val="009D7F77"/>
    <w:rsid w:val="009E2997"/>
    <w:rsid w:val="009E3D6D"/>
    <w:rsid w:val="009E52E7"/>
    <w:rsid w:val="009F0576"/>
    <w:rsid w:val="009F2C23"/>
    <w:rsid w:val="009F3BD0"/>
    <w:rsid w:val="009F3BF5"/>
    <w:rsid w:val="009F4B61"/>
    <w:rsid w:val="009F5104"/>
    <w:rsid w:val="009F6814"/>
    <w:rsid w:val="009F7E53"/>
    <w:rsid w:val="009F7FF1"/>
    <w:rsid w:val="00A0030A"/>
    <w:rsid w:val="00A00A67"/>
    <w:rsid w:val="00A01315"/>
    <w:rsid w:val="00A02828"/>
    <w:rsid w:val="00A03607"/>
    <w:rsid w:val="00A040E1"/>
    <w:rsid w:val="00A04D68"/>
    <w:rsid w:val="00A06255"/>
    <w:rsid w:val="00A062BE"/>
    <w:rsid w:val="00A06F82"/>
    <w:rsid w:val="00A11121"/>
    <w:rsid w:val="00A1156F"/>
    <w:rsid w:val="00A15CE6"/>
    <w:rsid w:val="00A16225"/>
    <w:rsid w:val="00A167ED"/>
    <w:rsid w:val="00A205E2"/>
    <w:rsid w:val="00A23104"/>
    <w:rsid w:val="00A24399"/>
    <w:rsid w:val="00A2511A"/>
    <w:rsid w:val="00A25770"/>
    <w:rsid w:val="00A2634A"/>
    <w:rsid w:val="00A3336B"/>
    <w:rsid w:val="00A36E0D"/>
    <w:rsid w:val="00A40D48"/>
    <w:rsid w:val="00A40DD3"/>
    <w:rsid w:val="00A4134B"/>
    <w:rsid w:val="00A424EB"/>
    <w:rsid w:val="00A430B6"/>
    <w:rsid w:val="00A43F66"/>
    <w:rsid w:val="00A50049"/>
    <w:rsid w:val="00A51596"/>
    <w:rsid w:val="00A51673"/>
    <w:rsid w:val="00A51C6F"/>
    <w:rsid w:val="00A52417"/>
    <w:rsid w:val="00A55062"/>
    <w:rsid w:val="00A65465"/>
    <w:rsid w:val="00A65C60"/>
    <w:rsid w:val="00A67215"/>
    <w:rsid w:val="00A67E6A"/>
    <w:rsid w:val="00A709C0"/>
    <w:rsid w:val="00A70F13"/>
    <w:rsid w:val="00A72D11"/>
    <w:rsid w:val="00A73ACD"/>
    <w:rsid w:val="00A75AC4"/>
    <w:rsid w:val="00A75C69"/>
    <w:rsid w:val="00A81298"/>
    <w:rsid w:val="00A82619"/>
    <w:rsid w:val="00A82883"/>
    <w:rsid w:val="00A82F77"/>
    <w:rsid w:val="00A833C2"/>
    <w:rsid w:val="00A857D2"/>
    <w:rsid w:val="00A85A52"/>
    <w:rsid w:val="00A86232"/>
    <w:rsid w:val="00A903B9"/>
    <w:rsid w:val="00A918D3"/>
    <w:rsid w:val="00A953C9"/>
    <w:rsid w:val="00A97C87"/>
    <w:rsid w:val="00AA0EE9"/>
    <w:rsid w:val="00AA100A"/>
    <w:rsid w:val="00AA1D12"/>
    <w:rsid w:val="00AA7CC1"/>
    <w:rsid w:val="00AA7FB5"/>
    <w:rsid w:val="00AB103C"/>
    <w:rsid w:val="00AB183D"/>
    <w:rsid w:val="00AB3D43"/>
    <w:rsid w:val="00AB474B"/>
    <w:rsid w:val="00AB4C71"/>
    <w:rsid w:val="00AB52B3"/>
    <w:rsid w:val="00AB60E7"/>
    <w:rsid w:val="00AB62B4"/>
    <w:rsid w:val="00AB665D"/>
    <w:rsid w:val="00AC1A93"/>
    <w:rsid w:val="00AC28B5"/>
    <w:rsid w:val="00AC2B0A"/>
    <w:rsid w:val="00AC2DE9"/>
    <w:rsid w:val="00AC349D"/>
    <w:rsid w:val="00AC41CF"/>
    <w:rsid w:val="00AC46C9"/>
    <w:rsid w:val="00AC4B8A"/>
    <w:rsid w:val="00AC591E"/>
    <w:rsid w:val="00AC5C90"/>
    <w:rsid w:val="00AC6489"/>
    <w:rsid w:val="00AD065A"/>
    <w:rsid w:val="00AD0864"/>
    <w:rsid w:val="00AD1050"/>
    <w:rsid w:val="00AD1208"/>
    <w:rsid w:val="00AD3629"/>
    <w:rsid w:val="00AD44A1"/>
    <w:rsid w:val="00AD46CA"/>
    <w:rsid w:val="00AD4AE8"/>
    <w:rsid w:val="00AD55A0"/>
    <w:rsid w:val="00AD5782"/>
    <w:rsid w:val="00AD59E3"/>
    <w:rsid w:val="00AD69DD"/>
    <w:rsid w:val="00AE0347"/>
    <w:rsid w:val="00AE55CF"/>
    <w:rsid w:val="00AE6510"/>
    <w:rsid w:val="00AE6844"/>
    <w:rsid w:val="00AF037A"/>
    <w:rsid w:val="00AF20E6"/>
    <w:rsid w:val="00AF3CF1"/>
    <w:rsid w:val="00AF51E2"/>
    <w:rsid w:val="00AF54E1"/>
    <w:rsid w:val="00AF5C68"/>
    <w:rsid w:val="00AF68D4"/>
    <w:rsid w:val="00B0077F"/>
    <w:rsid w:val="00B00CD7"/>
    <w:rsid w:val="00B0107E"/>
    <w:rsid w:val="00B015FD"/>
    <w:rsid w:val="00B0190E"/>
    <w:rsid w:val="00B030C2"/>
    <w:rsid w:val="00B035FD"/>
    <w:rsid w:val="00B05922"/>
    <w:rsid w:val="00B07807"/>
    <w:rsid w:val="00B1062F"/>
    <w:rsid w:val="00B10A93"/>
    <w:rsid w:val="00B1203E"/>
    <w:rsid w:val="00B13928"/>
    <w:rsid w:val="00B160F6"/>
    <w:rsid w:val="00B17167"/>
    <w:rsid w:val="00B1728A"/>
    <w:rsid w:val="00B2109F"/>
    <w:rsid w:val="00B21140"/>
    <w:rsid w:val="00B21A43"/>
    <w:rsid w:val="00B22C5F"/>
    <w:rsid w:val="00B30055"/>
    <w:rsid w:val="00B338FF"/>
    <w:rsid w:val="00B366A8"/>
    <w:rsid w:val="00B37A9C"/>
    <w:rsid w:val="00B40943"/>
    <w:rsid w:val="00B43BC6"/>
    <w:rsid w:val="00B440CF"/>
    <w:rsid w:val="00B44E35"/>
    <w:rsid w:val="00B4698B"/>
    <w:rsid w:val="00B50256"/>
    <w:rsid w:val="00B5031C"/>
    <w:rsid w:val="00B50A7D"/>
    <w:rsid w:val="00B526E0"/>
    <w:rsid w:val="00B537BF"/>
    <w:rsid w:val="00B53E4D"/>
    <w:rsid w:val="00B54292"/>
    <w:rsid w:val="00B562AD"/>
    <w:rsid w:val="00B56E7E"/>
    <w:rsid w:val="00B570A3"/>
    <w:rsid w:val="00B5726F"/>
    <w:rsid w:val="00B572CE"/>
    <w:rsid w:val="00B6183F"/>
    <w:rsid w:val="00B62C0A"/>
    <w:rsid w:val="00B632CE"/>
    <w:rsid w:val="00B6348E"/>
    <w:rsid w:val="00B6362E"/>
    <w:rsid w:val="00B64C56"/>
    <w:rsid w:val="00B6708A"/>
    <w:rsid w:val="00B713F1"/>
    <w:rsid w:val="00B71C30"/>
    <w:rsid w:val="00B73162"/>
    <w:rsid w:val="00B73C9F"/>
    <w:rsid w:val="00B74695"/>
    <w:rsid w:val="00B77854"/>
    <w:rsid w:val="00B80BD6"/>
    <w:rsid w:val="00B82789"/>
    <w:rsid w:val="00B86210"/>
    <w:rsid w:val="00B90952"/>
    <w:rsid w:val="00B90C29"/>
    <w:rsid w:val="00B92704"/>
    <w:rsid w:val="00B94986"/>
    <w:rsid w:val="00B95B28"/>
    <w:rsid w:val="00BA1A3B"/>
    <w:rsid w:val="00BA1F5B"/>
    <w:rsid w:val="00BA2913"/>
    <w:rsid w:val="00BA5EE8"/>
    <w:rsid w:val="00BA700C"/>
    <w:rsid w:val="00BA77DC"/>
    <w:rsid w:val="00BB2550"/>
    <w:rsid w:val="00BB5546"/>
    <w:rsid w:val="00BC097B"/>
    <w:rsid w:val="00BC259F"/>
    <w:rsid w:val="00BC4FAA"/>
    <w:rsid w:val="00BC5EFA"/>
    <w:rsid w:val="00BC66B4"/>
    <w:rsid w:val="00BD16E7"/>
    <w:rsid w:val="00BD175D"/>
    <w:rsid w:val="00BD1F38"/>
    <w:rsid w:val="00BD29EF"/>
    <w:rsid w:val="00BD32F2"/>
    <w:rsid w:val="00BD398D"/>
    <w:rsid w:val="00BD53A0"/>
    <w:rsid w:val="00BD6F46"/>
    <w:rsid w:val="00BD72D0"/>
    <w:rsid w:val="00BD757C"/>
    <w:rsid w:val="00BE1216"/>
    <w:rsid w:val="00BE2C5A"/>
    <w:rsid w:val="00BE3CB2"/>
    <w:rsid w:val="00BE50AF"/>
    <w:rsid w:val="00BE5EA8"/>
    <w:rsid w:val="00BE726F"/>
    <w:rsid w:val="00BE76D1"/>
    <w:rsid w:val="00BF0022"/>
    <w:rsid w:val="00BF05E4"/>
    <w:rsid w:val="00BF1249"/>
    <w:rsid w:val="00BF1BD8"/>
    <w:rsid w:val="00BF231A"/>
    <w:rsid w:val="00BF27D6"/>
    <w:rsid w:val="00BF2F3A"/>
    <w:rsid w:val="00BF3142"/>
    <w:rsid w:val="00BF446B"/>
    <w:rsid w:val="00BF58BF"/>
    <w:rsid w:val="00C00FE7"/>
    <w:rsid w:val="00C022B1"/>
    <w:rsid w:val="00C02BB7"/>
    <w:rsid w:val="00C03AEE"/>
    <w:rsid w:val="00C044DD"/>
    <w:rsid w:val="00C04B43"/>
    <w:rsid w:val="00C06627"/>
    <w:rsid w:val="00C10AE9"/>
    <w:rsid w:val="00C11BD8"/>
    <w:rsid w:val="00C11BE7"/>
    <w:rsid w:val="00C123EC"/>
    <w:rsid w:val="00C12ADA"/>
    <w:rsid w:val="00C152BE"/>
    <w:rsid w:val="00C168D4"/>
    <w:rsid w:val="00C20303"/>
    <w:rsid w:val="00C24297"/>
    <w:rsid w:val="00C242E0"/>
    <w:rsid w:val="00C247C0"/>
    <w:rsid w:val="00C251DB"/>
    <w:rsid w:val="00C253F7"/>
    <w:rsid w:val="00C26A9F"/>
    <w:rsid w:val="00C273E6"/>
    <w:rsid w:val="00C30FCB"/>
    <w:rsid w:val="00C326F8"/>
    <w:rsid w:val="00C32BCC"/>
    <w:rsid w:val="00C35103"/>
    <w:rsid w:val="00C358FD"/>
    <w:rsid w:val="00C37302"/>
    <w:rsid w:val="00C40DEC"/>
    <w:rsid w:val="00C429FD"/>
    <w:rsid w:val="00C4425A"/>
    <w:rsid w:val="00C45324"/>
    <w:rsid w:val="00C46372"/>
    <w:rsid w:val="00C47A01"/>
    <w:rsid w:val="00C50A57"/>
    <w:rsid w:val="00C5186F"/>
    <w:rsid w:val="00C53FFE"/>
    <w:rsid w:val="00C61B5A"/>
    <w:rsid w:val="00C61CCA"/>
    <w:rsid w:val="00C625F2"/>
    <w:rsid w:val="00C63CBA"/>
    <w:rsid w:val="00C63DBE"/>
    <w:rsid w:val="00C671E7"/>
    <w:rsid w:val="00C67468"/>
    <w:rsid w:val="00C67B4E"/>
    <w:rsid w:val="00C67DCB"/>
    <w:rsid w:val="00C702D8"/>
    <w:rsid w:val="00C714D5"/>
    <w:rsid w:val="00C71DA6"/>
    <w:rsid w:val="00C761F3"/>
    <w:rsid w:val="00C76F4B"/>
    <w:rsid w:val="00C84057"/>
    <w:rsid w:val="00C842A3"/>
    <w:rsid w:val="00C843EE"/>
    <w:rsid w:val="00C85FB9"/>
    <w:rsid w:val="00C8732D"/>
    <w:rsid w:val="00C90B33"/>
    <w:rsid w:val="00C91DD6"/>
    <w:rsid w:val="00C92FAB"/>
    <w:rsid w:val="00C92FE8"/>
    <w:rsid w:val="00C943B7"/>
    <w:rsid w:val="00C96089"/>
    <w:rsid w:val="00CA22E8"/>
    <w:rsid w:val="00CA3DC7"/>
    <w:rsid w:val="00CA43BD"/>
    <w:rsid w:val="00CA4F77"/>
    <w:rsid w:val="00CA5982"/>
    <w:rsid w:val="00CA5BFD"/>
    <w:rsid w:val="00CB0D19"/>
    <w:rsid w:val="00CB0DD8"/>
    <w:rsid w:val="00CB0FEB"/>
    <w:rsid w:val="00CB1256"/>
    <w:rsid w:val="00CB1325"/>
    <w:rsid w:val="00CB15B1"/>
    <w:rsid w:val="00CB333B"/>
    <w:rsid w:val="00CB3691"/>
    <w:rsid w:val="00CB3A18"/>
    <w:rsid w:val="00CB4261"/>
    <w:rsid w:val="00CB523A"/>
    <w:rsid w:val="00CB5439"/>
    <w:rsid w:val="00CB5715"/>
    <w:rsid w:val="00CB5C5B"/>
    <w:rsid w:val="00CB5E3D"/>
    <w:rsid w:val="00CB6CD5"/>
    <w:rsid w:val="00CC04D3"/>
    <w:rsid w:val="00CC25C6"/>
    <w:rsid w:val="00CC29B0"/>
    <w:rsid w:val="00CC3D93"/>
    <w:rsid w:val="00CC5BA1"/>
    <w:rsid w:val="00CC6292"/>
    <w:rsid w:val="00CC6F80"/>
    <w:rsid w:val="00CC7CBF"/>
    <w:rsid w:val="00CD0B2D"/>
    <w:rsid w:val="00CD2842"/>
    <w:rsid w:val="00CD3CA4"/>
    <w:rsid w:val="00CD4399"/>
    <w:rsid w:val="00CD4A8B"/>
    <w:rsid w:val="00CD4DD9"/>
    <w:rsid w:val="00CE066E"/>
    <w:rsid w:val="00CE27A7"/>
    <w:rsid w:val="00CE3294"/>
    <w:rsid w:val="00CE4329"/>
    <w:rsid w:val="00CE593E"/>
    <w:rsid w:val="00CE70CE"/>
    <w:rsid w:val="00CE7F4E"/>
    <w:rsid w:val="00CF0671"/>
    <w:rsid w:val="00CF0A44"/>
    <w:rsid w:val="00CF123E"/>
    <w:rsid w:val="00CF28C6"/>
    <w:rsid w:val="00CF46B8"/>
    <w:rsid w:val="00CF7CD8"/>
    <w:rsid w:val="00D01A5E"/>
    <w:rsid w:val="00D0376D"/>
    <w:rsid w:val="00D075A7"/>
    <w:rsid w:val="00D11108"/>
    <w:rsid w:val="00D12AAD"/>
    <w:rsid w:val="00D12B1A"/>
    <w:rsid w:val="00D16E14"/>
    <w:rsid w:val="00D2333C"/>
    <w:rsid w:val="00D2378B"/>
    <w:rsid w:val="00D24B53"/>
    <w:rsid w:val="00D26BBE"/>
    <w:rsid w:val="00D3011D"/>
    <w:rsid w:val="00D30BD7"/>
    <w:rsid w:val="00D3201F"/>
    <w:rsid w:val="00D33DDF"/>
    <w:rsid w:val="00D33EE0"/>
    <w:rsid w:val="00D343FB"/>
    <w:rsid w:val="00D35A07"/>
    <w:rsid w:val="00D36160"/>
    <w:rsid w:val="00D37F10"/>
    <w:rsid w:val="00D40E1A"/>
    <w:rsid w:val="00D4212E"/>
    <w:rsid w:val="00D42EAD"/>
    <w:rsid w:val="00D42ED9"/>
    <w:rsid w:val="00D445A9"/>
    <w:rsid w:val="00D45678"/>
    <w:rsid w:val="00D45902"/>
    <w:rsid w:val="00D46969"/>
    <w:rsid w:val="00D5086A"/>
    <w:rsid w:val="00D51758"/>
    <w:rsid w:val="00D51E6F"/>
    <w:rsid w:val="00D5375B"/>
    <w:rsid w:val="00D540D1"/>
    <w:rsid w:val="00D56AA7"/>
    <w:rsid w:val="00D57945"/>
    <w:rsid w:val="00D6074D"/>
    <w:rsid w:val="00D656AF"/>
    <w:rsid w:val="00D669F6"/>
    <w:rsid w:val="00D66E23"/>
    <w:rsid w:val="00D66FA6"/>
    <w:rsid w:val="00D704BF"/>
    <w:rsid w:val="00D72040"/>
    <w:rsid w:val="00D72485"/>
    <w:rsid w:val="00D73A82"/>
    <w:rsid w:val="00D76161"/>
    <w:rsid w:val="00D7706D"/>
    <w:rsid w:val="00D77562"/>
    <w:rsid w:val="00D77D2E"/>
    <w:rsid w:val="00D82FEF"/>
    <w:rsid w:val="00D85601"/>
    <w:rsid w:val="00D90B33"/>
    <w:rsid w:val="00D9123D"/>
    <w:rsid w:val="00D912B7"/>
    <w:rsid w:val="00D92C69"/>
    <w:rsid w:val="00D93B2C"/>
    <w:rsid w:val="00D95DF5"/>
    <w:rsid w:val="00D95EA7"/>
    <w:rsid w:val="00D96E4F"/>
    <w:rsid w:val="00DA0A52"/>
    <w:rsid w:val="00DA1A66"/>
    <w:rsid w:val="00DA2A79"/>
    <w:rsid w:val="00DA4F65"/>
    <w:rsid w:val="00DA6BA8"/>
    <w:rsid w:val="00DB11BA"/>
    <w:rsid w:val="00DB7718"/>
    <w:rsid w:val="00DC057F"/>
    <w:rsid w:val="00DC2F77"/>
    <w:rsid w:val="00DC315C"/>
    <w:rsid w:val="00DC3B70"/>
    <w:rsid w:val="00DC4BF9"/>
    <w:rsid w:val="00DC536D"/>
    <w:rsid w:val="00DC569C"/>
    <w:rsid w:val="00DC79E7"/>
    <w:rsid w:val="00DC7DED"/>
    <w:rsid w:val="00DD0C19"/>
    <w:rsid w:val="00DD0EFB"/>
    <w:rsid w:val="00DD0F80"/>
    <w:rsid w:val="00DD1102"/>
    <w:rsid w:val="00DD585B"/>
    <w:rsid w:val="00DE1743"/>
    <w:rsid w:val="00DE279B"/>
    <w:rsid w:val="00DE311A"/>
    <w:rsid w:val="00DE5485"/>
    <w:rsid w:val="00DE61AB"/>
    <w:rsid w:val="00DE79FD"/>
    <w:rsid w:val="00DF08EE"/>
    <w:rsid w:val="00DF0E95"/>
    <w:rsid w:val="00DF27FA"/>
    <w:rsid w:val="00E00AC2"/>
    <w:rsid w:val="00E013E8"/>
    <w:rsid w:val="00E019F9"/>
    <w:rsid w:val="00E02AC6"/>
    <w:rsid w:val="00E03DB0"/>
    <w:rsid w:val="00E04045"/>
    <w:rsid w:val="00E04ACD"/>
    <w:rsid w:val="00E060CA"/>
    <w:rsid w:val="00E06BA3"/>
    <w:rsid w:val="00E10146"/>
    <w:rsid w:val="00E10B14"/>
    <w:rsid w:val="00E10BC0"/>
    <w:rsid w:val="00E11CF3"/>
    <w:rsid w:val="00E136EC"/>
    <w:rsid w:val="00E13890"/>
    <w:rsid w:val="00E13936"/>
    <w:rsid w:val="00E17201"/>
    <w:rsid w:val="00E22A3B"/>
    <w:rsid w:val="00E23457"/>
    <w:rsid w:val="00E2389A"/>
    <w:rsid w:val="00E23A7D"/>
    <w:rsid w:val="00E23C07"/>
    <w:rsid w:val="00E23E4A"/>
    <w:rsid w:val="00E240D0"/>
    <w:rsid w:val="00E25FF8"/>
    <w:rsid w:val="00E31422"/>
    <w:rsid w:val="00E3169A"/>
    <w:rsid w:val="00E35BE0"/>
    <w:rsid w:val="00E376EC"/>
    <w:rsid w:val="00E37CE9"/>
    <w:rsid w:val="00E37E56"/>
    <w:rsid w:val="00E401A7"/>
    <w:rsid w:val="00E42243"/>
    <w:rsid w:val="00E42273"/>
    <w:rsid w:val="00E42556"/>
    <w:rsid w:val="00E42CC4"/>
    <w:rsid w:val="00E4517A"/>
    <w:rsid w:val="00E45403"/>
    <w:rsid w:val="00E45464"/>
    <w:rsid w:val="00E4549C"/>
    <w:rsid w:val="00E47EA0"/>
    <w:rsid w:val="00E50E2F"/>
    <w:rsid w:val="00E51326"/>
    <w:rsid w:val="00E525BC"/>
    <w:rsid w:val="00E52D52"/>
    <w:rsid w:val="00E57AFC"/>
    <w:rsid w:val="00E608EF"/>
    <w:rsid w:val="00E65FB6"/>
    <w:rsid w:val="00E66764"/>
    <w:rsid w:val="00E66A29"/>
    <w:rsid w:val="00E66BB6"/>
    <w:rsid w:val="00E67EAC"/>
    <w:rsid w:val="00E705BF"/>
    <w:rsid w:val="00E71054"/>
    <w:rsid w:val="00E73A7C"/>
    <w:rsid w:val="00E743AB"/>
    <w:rsid w:val="00E771EA"/>
    <w:rsid w:val="00E772C1"/>
    <w:rsid w:val="00E80334"/>
    <w:rsid w:val="00E8033E"/>
    <w:rsid w:val="00E805B9"/>
    <w:rsid w:val="00E80C41"/>
    <w:rsid w:val="00E80EB8"/>
    <w:rsid w:val="00E81955"/>
    <w:rsid w:val="00E81DF8"/>
    <w:rsid w:val="00E82407"/>
    <w:rsid w:val="00E848C9"/>
    <w:rsid w:val="00E84B80"/>
    <w:rsid w:val="00E85697"/>
    <w:rsid w:val="00E87184"/>
    <w:rsid w:val="00E87D11"/>
    <w:rsid w:val="00E91107"/>
    <w:rsid w:val="00E91848"/>
    <w:rsid w:val="00E9195D"/>
    <w:rsid w:val="00E924CE"/>
    <w:rsid w:val="00E9432E"/>
    <w:rsid w:val="00E9561C"/>
    <w:rsid w:val="00E96720"/>
    <w:rsid w:val="00E96E16"/>
    <w:rsid w:val="00E97443"/>
    <w:rsid w:val="00EA03BF"/>
    <w:rsid w:val="00EA0845"/>
    <w:rsid w:val="00EA0C4E"/>
    <w:rsid w:val="00EA1398"/>
    <w:rsid w:val="00EA2C46"/>
    <w:rsid w:val="00EA3347"/>
    <w:rsid w:val="00EA5872"/>
    <w:rsid w:val="00EA6270"/>
    <w:rsid w:val="00EA6277"/>
    <w:rsid w:val="00EA63B8"/>
    <w:rsid w:val="00EA6A51"/>
    <w:rsid w:val="00EA785B"/>
    <w:rsid w:val="00EB088F"/>
    <w:rsid w:val="00EB0BF4"/>
    <w:rsid w:val="00EB121F"/>
    <w:rsid w:val="00EB39FE"/>
    <w:rsid w:val="00EB4BF8"/>
    <w:rsid w:val="00EB5E76"/>
    <w:rsid w:val="00EB61BF"/>
    <w:rsid w:val="00EB7664"/>
    <w:rsid w:val="00EB7B93"/>
    <w:rsid w:val="00EC0095"/>
    <w:rsid w:val="00EC1AE9"/>
    <w:rsid w:val="00EC2A34"/>
    <w:rsid w:val="00EC3707"/>
    <w:rsid w:val="00EC4301"/>
    <w:rsid w:val="00EC6E01"/>
    <w:rsid w:val="00ED0862"/>
    <w:rsid w:val="00ED0DEE"/>
    <w:rsid w:val="00ED18CC"/>
    <w:rsid w:val="00ED3A54"/>
    <w:rsid w:val="00ED6E8A"/>
    <w:rsid w:val="00ED6F12"/>
    <w:rsid w:val="00ED764A"/>
    <w:rsid w:val="00EE04DF"/>
    <w:rsid w:val="00EE1BF1"/>
    <w:rsid w:val="00EE1CC7"/>
    <w:rsid w:val="00EE2531"/>
    <w:rsid w:val="00EE2DD5"/>
    <w:rsid w:val="00EE331C"/>
    <w:rsid w:val="00EE52DA"/>
    <w:rsid w:val="00EF0104"/>
    <w:rsid w:val="00EF0729"/>
    <w:rsid w:val="00EF0B49"/>
    <w:rsid w:val="00EF183C"/>
    <w:rsid w:val="00EF35D7"/>
    <w:rsid w:val="00EF45B4"/>
    <w:rsid w:val="00EF4AF9"/>
    <w:rsid w:val="00EF654C"/>
    <w:rsid w:val="00F011A9"/>
    <w:rsid w:val="00F0164F"/>
    <w:rsid w:val="00F02071"/>
    <w:rsid w:val="00F02BE6"/>
    <w:rsid w:val="00F03FE3"/>
    <w:rsid w:val="00F05085"/>
    <w:rsid w:val="00F07206"/>
    <w:rsid w:val="00F12A59"/>
    <w:rsid w:val="00F1557C"/>
    <w:rsid w:val="00F164EE"/>
    <w:rsid w:val="00F1683E"/>
    <w:rsid w:val="00F22F13"/>
    <w:rsid w:val="00F23C41"/>
    <w:rsid w:val="00F260AF"/>
    <w:rsid w:val="00F33D0C"/>
    <w:rsid w:val="00F34064"/>
    <w:rsid w:val="00F34EF4"/>
    <w:rsid w:val="00F35ECC"/>
    <w:rsid w:val="00F363E9"/>
    <w:rsid w:val="00F400EF"/>
    <w:rsid w:val="00F40396"/>
    <w:rsid w:val="00F42431"/>
    <w:rsid w:val="00F424FD"/>
    <w:rsid w:val="00F4469A"/>
    <w:rsid w:val="00F44BCA"/>
    <w:rsid w:val="00F44D29"/>
    <w:rsid w:val="00F45899"/>
    <w:rsid w:val="00F50725"/>
    <w:rsid w:val="00F50DE2"/>
    <w:rsid w:val="00F516FC"/>
    <w:rsid w:val="00F51835"/>
    <w:rsid w:val="00F52EF1"/>
    <w:rsid w:val="00F53868"/>
    <w:rsid w:val="00F545F4"/>
    <w:rsid w:val="00F55AB1"/>
    <w:rsid w:val="00F573A0"/>
    <w:rsid w:val="00F60278"/>
    <w:rsid w:val="00F62D30"/>
    <w:rsid w:val="00F6358A"/>
    <w:rsid w:val="00F64789"/>
    <w:rsid w:val="00F65E13"/>
    <w:rsid w:val="00F66CB7"/>
    <w:rsid w:val="00F7096E"/>
    <w:rsid w:val="00F733EE"/>
    <w:rsid w:val="00F733F7"/>
    <w:rsid w:val="00F7435B"/>
    <w:rsid w:val="00F75182"/>
    <w:rsid w:val="00F7557D"/>
    <w:rsid w:val="00F76EE4"/>
    <w:rsid w:val="00F8269D"/>
    <w:rsid w:val="00F826A8"/>
    <w:rsid w:val="00F84C7A"/>
    <w:rsid w:val="00F92269"/>
    <w:rsid w:val="00F93CE1"/>
    <w:rsid w:val="00F93D54"/>
    <w:rsid w:val="00F93E80"/>
    <w:rsid w:val="00F94A49"/>
    <w:rsid w:val="00FA2C56"/>
    <w:rsid w:val="00FA5C02"/>
    <w:rsid w:val="00FA6E11"/>
    <w:rsid w:val="00FA6FF7"/>
    <w:rsid w:val="00FA7C79"/>
    <w:rsid w:val="00FB0F19"/>
    <w:rsid w:val="00FB506D"/>
    <w:rsid w:val="00FB60F3"/>
    <w:rsid w:val="00FB6BEC"/>
    <w:rsid w:val="00FC00E8"/>
    <w:rsid w:val="00FC0E77"/>
    <w:rsid w:val="00FC22F8"/>
    <w:rsid w:val="00FC30A9"/>
    <w:rsid w:val="00FC3D40"/>
    <w:rsid w:val="00FC55EB"/>
    <w:rsid w:val="00FC68C3"/>
    <w:rsid w:val="00FC6AC7"/>
    <w:rsid w:val="00FC6F55"/>
    <w:rsid w:val="00FD393C"/>
    <w:rsid w:val="00FD6902"/>
    <w:rsid w:val="00FE14E9"/>
    <w:rsid w:val="00FE2793"/>
    <w:rsid w:val="00FE308A"/>
    <w:rsid w:val="00FE49DA"/>
    <w:rsid w:val="00FE4B5C"/>
    <w:rsid w:val="00FE4C85"/>
    <w:rsid w:val="00FE51F8"/>
    <w:rsid w:val="00FF0595"/>
    <w:rsid w:val="00FF08D0"/>
    <w:rsid w:val="00FF3C24"/>
    <w:rsid w:val="00FF3E92"/>
    <w:rsid w:val="00FF4618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5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35B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FA2C56"/>
    <w:rPr>
      <w:color w:val="0563C1"/>
      <w:u w:val="single"/>
    </w:rPr>
  </w:style>
  <w:style w:type="character" w:styleId="FollowedHyperlink">
    <w:name w:val="FollowedHyperlink"/>
    <w:rsid w:val="00FA2C5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E1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B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4BF8"/>
    <w:rPr>
      <w:sz w:val="24"/>
      <w:szCs w:val="24"/>
    </w:rPr>
  </w:style>
  <w:style w:type="paragraph" w:customStyle="1" w:styleId="paragraph">
    <w:name w:val="paragraph"/>
    <w:basedOn w:val="Normal"/>
    <w:rsid w:val="00055354"/>
  </w:style>
  <w:style w:type="character" w:customStyle="1" w:styleId="spellingerror">
    <w:name w:val="spellingerror"/>
    <w:basedOn w:val="DefaultParagraphFont"/>
    <w:rsid w:val="00055354"/>
  </w:style>
  <w:style w:type="character" w:customStyle="1" w:styleId="normaltextrun">
    <w:name w:val="normaltextrun"/>
    <w:basedOn w:val="DefaultParagraphFont"/>
    <w:rsid w:val="00055354"/>
  </w:style>
  <w:style w:type="character" w:customStyle="1" w:styleId="eop">
    <w:name w:val="eop"/>
    <w:basedOn w:val="DefaultParagraphFont"/>
    <w:rsid w:val="00055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5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35B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FA2C56"/>
    <w:rPr>
      <w:color w:val="0563C1"/>
      <w:u w:val="single"/>
    </w:rPr>
  </w:style>
  <w:style w:type="character" w:styleId="FollowedHyperlink">
    <w:name w:val="FollowedHyperlink"/>
    <w:rsid w:val="00FA2C5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E1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B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4BF8"/>
    <w:rPr>
      <w:sz w:val="24"/>
      <w:szCs w:val="24"/>
    </w:rPr>
  </w:style>
  <w:style w:type="paragraph" w:customStyle="1" w:styleId="paragraph">
    <w:name w:val="paragraph"/>
    <w:basedOn w:val="Normal"/>
    <w:rsid w:val="00055354"/>
  </w:style>
  <w:style w:type="character" w:customStyle="1" w:styleId="spellingerror">
    <w:name w:val="spellingerror"/>
    <w:basedOn w:val="DefaultParagraphFont"/>
    <w:rsid w:val="00055354"/>
  </w:style>
  <w:style w:type="character" w:customStyle="1" w:styleId="normaltextrun">
    <w:name w:val="normaltextrun"/>
    <w:basedOn w:val="DefaultParagraphFont"/>
    <w:rsid w:val="00055354"/>
  </w:style>
  <w:style w:type="character" w:customStyle="1" w:styleId="eop">
    <w:name w:val="eop"/>
    <w:basedOn w:val="DefaultParagraphFont"/>
    <w:rsid w:val="0005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1535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56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1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43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69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338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andsupmallee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handsupmalle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EE66-C409-4CBF-A330-2D06AA4F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F883AB4.dotm</Template>
  <TotalTime>0</TotalTime>
  <Pages>2</Pages>
  <Words>379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2606</CharactersWithSpaces>
  <SharedDoc>false</SharedDoc>
  <HLinks>
    <vt:vector size="6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http://www.handsupmallee.com/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MRCC</dc:creator>
  <cp:lastModifiedBy>Samantha Jetson</cp:lastModifiedBy>
  <cp:revision>2</cp:revision>
  <cp:lastPrinted>2017-05-14T23:08:00Z</cp:lastPrinted>
  <dcterms:created xsi:type="dcterms:W3CDTF">2017-09-05T05:15:00Z</dcterms:created>
  <dcterms:modified xsi:type="dcterms:W3CDTF">2017-09-05T05:15:00Z</dcterms:modified>
</cp:coreProperties>
</file>